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38" w:rsidRDefault="002E5338" w:rsidP="002E533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2E5338" w:rsidRDefault="002E5338" w:rsidP="002E5338">
      <w:pPr>
        <w:rPr>
          <w:sz w:val="28"/>
          <w:szCs w:val="28"/>
        </w:rPr>
      </w:pPr>
    </w:p>
    <w:p w:rsidR="002E5338" w:rsidRPr="002E5338" w:rsidRDefault="002E5338" w:rsidP="002E53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2E5338">
        <w:rPr>
          <w:b/>
          <w:sz w:val="28"/>
          <w:szCs w:val="28"/>
        </w:rPr>
        <w:t>АДМИНИСТРАЦИЯ</w:t>
      </w:r>
    </w:p>
    <w:p w:rsidR="002E5338" w:rsidRPr="002E5338" w:rsidRDefault="002E5338" w:rsidP="002E5338">
      <w:pPr>
        <w:jc w:val="center"/>
        <w:rPr>
          <w:b/>
          <w:sz w:val="28"/>
          <w:szCs w:val="28"/>
        </w:rPr>
      </w:pPr>
      <w:r w:rsidRPr="002E5338">
        <w:rPr>
          <w:b/>
          <w:sz w:val="28"/>
          <w:szCs w:val="28"/>
        </w:rPr>
        <w:t>АЛЕКСАНДРОВСКОГО СЕЛЬСКОГО ПОСЕЛЕНИЯ</w:t>
      </w:r>
    </w:p>
    <w:p w:rsidR="002E5338" w:rsidRPr="002E5338" w:rsidRDefault="002E5338" w:rsidP="002E5338">
      <w:pPr>
        <w:jc w:val="center"/>
        <w:rPr>
          <w:b/>
          <w:sz w:val="28"/>
          <w:szCs w:val="28"/>
        </w:rPr>
      </w:pPr>
      <w:r w:rsidRPr="002E5338">
        <w:rPr>
          <w:b/>
          <w:sz w:val="28"/>
          <w:szCs w:val="28"/>
        </w:rPr>
        <w:t>ИЛОВЛИНСКОГО МУНИЦИПАЛЬНОГО РАЙОНА</w:t>
      </w:r>
    </w:p>
    <w:p w:rsidR="002E5338" w:rsidRDefault="002E5338" w:rsidP="002E5338">
      <w:pPr>
        <w:jc w:val="center"/>
        <w:rPr>
          <w:b/>
          <w:sz w:val="28"/>
          <w:szCs w:val="28"/>
        </w:rPr>
      </w:pPr>
      <w:r w:rsidRPr="002E5338">
        <w:rPr>
          <w:b/>
          <w:sz w:val="28"/>
          <w:szCs w:val="28"/>
        </w:rPr>
        <w:t>ВОЛГОГРАДСКОЙ ОБЛАСТИ</w:t>
      </w:r>
    </w:p>
    <w:p w:rsidR="002E5338" w:rsidRPr="002E5338" w:rsidRDefault="002E5338" w:rsidP="002E5338">
      <w:pPr>
        <w:jc w:val="center"/>
        <w:rPr>
          <w:sz w:val="28"/>
          <w:szCs w:val="28"/>
        </w:rPr>
      </w:pPr>
    </w:p>
    <w:p w:rsidR="002E5338" w:rsidRPr="002E5338" w:rsidRDefault="002E5338" w:rsidP="002E5338">
      <w:pPr>
        <w:jc w:val="center"/>
        <w:rPr>
          <w:sz w:val="28"/>
          <w:szCs w:val="28"/>
        </w:rPr>
      </w:pPr>
    </w:p>
    <w:p w:rsidR="002E5338" w:rsidRDefault="002E5338" w:rsidP="002E5338">
      <w:pPr>
        <w:jc w:val="center"/>
        <w:rPr>
          <w:b/>
          <w:sz w:val="28"/>
          <w:szCs w:val="28"/>
        </w:rPr>
      </w:pPr>
      <w:r w:rsidRPr="002E5338">
        <w:rPr>
          <w:b/>
          <w:sz w:val="28"/>
          <w:szCs w:val="28"/>
        </w:rPr>
        <w:t>ПОСТАНОВЛЕНИЕ</w:t>
      </w:r>
    </w:p>
    <w:p w:rsidR="002E5338" w:rsidRPr="002E5338" w:rsidRDefault="002E5338" w:rsidP="002E5338">
      <w:pPr>
        <w:jc w:val="center"/>
        <w:rPr>
          <w:b/>
          <w:sz w:val="28"/>
          <w:szCs w:val="28"/>
        </w:rPr>
      </w:pPr>
    </w:p>
    <w:p w:rsidR="002E5338" w:rsidRPr="001A06B8" w:rsidRDefault="002E5338" w:rsidP="002E5338">
      <w:pPr>
        <w:jc w:val="center"/>
        <w:rPr>
          <w:b/>
        </w:rPr>
      </w:pPr>
      <w:r w:rsidRPr="001A06B8">
        <w:rPr>
          <w:b/>
        </w:rPr>
        <w:t xml:space="preserve">                                                    </w:t>
      </w:r>
    </w:p>
    <w:p w:rsidR="002E5338" w:rsidRDefault="002E5338" w:rsidP="002E5338">
      <w:pPr>
        <w:rPr>
          <w:b/>
        </w:rPr>
      </w:pPr>
      <w:r w:rsidRPr="001A06B8">
        <w:rPr>
          <w:b/>
        </w:rPr>
        <w:t xml:space="preserve">От                         </w:t>
      </w:r>
      <w:r>
        <w:rPr>
          <w:b/>
        </w:rPr>
        <w:t xml:space="preserve">           </w:t>
      </w:r>
      <w:r w:rsidRPr="001A06B8">
        <w:rPr>
          <w:b/>
        </w:rPr>
        <w:t xml:space="preserve"> </w:t>
      </w:r>
      <w:r>
        <w:rPr>
          <w:b/>
        </w:rPr>
        <w:t xml:space="preserve">                              </w:t>
      </w:r>
      <w:r w:rsidRPr="001A06B8">
        <w:rPr>
          <w:b/>
        </w:rPr>
        <w:t xml:space="preserve">   № </w:t>
      </w:r>
    </w:p>
    <w:p w:rsidR="002E5338" w:rsidRPr="001A06B8" w:rsidRDefault="002E5338" w:rsidP="002E5338">
      <w:pPr>
        <w:rPr>
          <w:b/>
        </w:rPr>
      </w:pPr>
    </w:p>
    <w:p w:rsidR="002E5338" w:rsidRDefault="002E5338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1827" w:rsidRPr="00EC1827" w:rsidRDefault="003C5898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Об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утверждении  административного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>Выдача   выписок  из  похозяйственных</w:t>
      </w:r>
    </w:p>
    <w:p w:rsidR="00EC1827" w:rsidRPr="00EC1827" w:rsidRDefault="00EC1827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книг  </w:t>
      </w:r>
      <w:r w:rsidR="002E5338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сельского   поселения</w:t>
      </w:r>
    </w:p>
    <w:p w:rsidR="003C5898" w:rsidRDefault="00EC1827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Иловлинского  муниципального  района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br/>
        <w:t>Волгоградской  области</w:t>
      </w:r>
      <w:r w:rsidR="003C5898" w:rsidRPr="00EC182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E5338" w:rsidRPr="00EC1827" w:rsidRDefault="002E5338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898" w:rsidRPr="00EC1827" w:rsidRDefault="002E5338" w:rsidP="002E53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 Федеральным   законом  от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EC1827" w:rsidRPr="00EC1827">
          <w:rPr>
            <w:rFonts w:ascii="Times New Roman" w:hAnsi="Times New Roman" w:cs="Times New Roman"/>
            <w:b w:val="0"/>
            <w:sz w:val="28"/>
            <w:szCs w:val="28"/>
          </w:rPr>
          <w:t>06.10.2003</w:t>
        </w:r>
      </w:smartTag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 xml:space="preserve">  г.  №  131-ФЗ  «Об  общих  принципах   организации  местного  самоуправления   в   Российской   Федерации»,  Федеральным  законом  от 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EC1827" w:rsidRPr="00EC1827">
          <w:rPr>
            <w:rFonts w:ascii="Times New Roman" w:hAnsi="Times New Roman" w:cs="Times New Roman"/>
            <w:b w:val="0"/>
            <w:sz w:val="28"/>
            <w:szCs w:val="28"/>
          </w:rPr>
          <w:t>27.07.2010</w:t>
        </w:r>
      </w:smartTag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 xml:space="preserve">  № 210-ФЗ «Об организации предоставления государственных и муниципальных услуг»,   постановлением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 xml:space="preserve"> сельского   поселения     от  </w:t>
      </w:r>
      <w:smartTag w:uri="urn:schemas-microsoft-com:office:smarttags" w:element="date">
        <w:smartTagPr>
          <w:attr w:name="Year" w:val="2011"/>
          <w:attr w:name="Day" w:val="01"/>
          <w:attr w:name="Month" w:val="7"/>
          <w:attr w:name="ls" w:val="trans"/>
        </w:smartTagPr>
        <w:r w:rsidR="00EC1827" w:rsidRPr="00EC1827">
          <w:rPr>
            <w:rFonts w:ascii="Times New Roman" w:hAnsi="Times New Roman" w:cs="Times New Roman"/>
            <w:b w:val="0"/>
            <w:sz w:val="28"/>
            <w:szCs w:val="28"/>
          </w:rPr>
          <w:t xml:space="preserve">01 июля </w:t>
        </w:r>
        <w:smartTag w:uri="urn:schemas-microsoft-com:office:smarttags" w:element="metricconverter">
          <w:smartTagPr>
            <w:attr w:name="ProductID" w:val="2011 г"/>
          </w:smartTagPr>
          <w:r w:rsidR="00EC1827" w:rsidRPr="00EC1827">
            <w:rPr>
              <w:rFonts w:ascii="Times New Roman" w:hAnsi="Times New Roman" w:cs="Times New Roman"/>
              <w:b w:val="0"/>
              <w:sz w:val="28"/>
              <w:szCs w:val="28"/>
            </w:rPr>
            <w:t>2011 г</w:t>
          </w:r>
        </w:smartTag>
        <w:r w:rsidR="00EC1827" w:rsidRPr="00EC1827">
          <w:rPr>
            <w:rFonts w:ascii="Times New Roman" w:hAnsi="Times New Roman" w:cs="Times New Roman"/>
            <w:b w:val="0"/>
            <w:sz w:val="28"/>
            <w:szCs w:val="28"/>
          </w:rPr>
          <w:t>.</w:t>
        </w:r>
      </w:smartTag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 xml:space="preserve">   № 37 «</w:t>
      </w:r>
      <w:r w:rsidR="00EC1827" w:rsidRPr="00EC1827">
        <w:rPr>
          <w:rFonts w:ascii="Times New Roman" w:hAnsi="Times New Roman" w:cs="Times New Roman"/>
          <w:b w:val="0"/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Александровского </w:t>
      </w:r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r w:rsidR="00EC1827" w:rsidRPr="00EC1827">
        <w:rPr>
          <w:rFonts w:ascii="Times New Roman" w:hAnsi="Times New Roman" w:cs="Times New Roman"/>
          <w:sz w:val="28"/>
          <w:szCs w:val="28"/>
        </w:rPr>
        <w:t xml:space="preserve">  </w:t>
      </w:r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  района</w:t>
      </w:r>
      <w:r w:rsidR="003C5898" w:rsidRPr="00EC182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C5898" w:rsidRPr="002F72B5" w:rsidRDefault="002F72B5" w:rsidP="003C5898">
      <w:pPr>
        <w:pStyle w:val="af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827" w:rsidRPr="00EC1827">
        <w:t xml:space="preserve"> </w:t>
      </w:r>
      <w:r w:rsidR="00EC1827" w:rsidRPr="00EC1827">
        <w:rPr>
          <w:sz w:val="28"/>
          <w:szCs w:val="28"/>
        </w:rPr>
        <w:t xml:space="preserve">Утвердить  прилагаемый административный   регламент  предоставления       муниципальной    услуги  «Выдача выписок  из  похозяйственных  книг </w:t>
      </w:r>
      <w:r w:rsidR="002E5338" w:rsidRPr="002E5338">
        <w:rPr>
          <w:sz w:val="28"/>
          <w:szCs w:val="28"/>
        </w:rPr>
        <w:t xml:space="preserve">Александровского </w:t>
      </w:r>
      <w:r w:rsidR="00EC1827" w:rsidRPr="00EC1827">
        <w:rPr>
          <w:sz w:val="28"/>
          <w:szCs w:val="28"/>
        </w:rPr>
        <w:t>сельского   поселения  Иловлинского  муниципального  района  Волгоградской  области»</w:t>
      </w:r>
      <w:r w:rsidR="003C5898" w:rsidRPr="002F72B5">
        <w:rPr>
          <w:sz w:val="28"/>
          <w:szCs w:val="28"/>
        </w:rPr>
        <w:t>.</w:t>
      </w:r>
    </w:p>
    <w:p w:rsidR="003C5898" w:rsidRPr="002F72B5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B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EC1827" w:rsidRPr="00EC1827">
        <w:rPr>
          <w:rFonts w:ascii="Times New Roman" w:hAnsi="Times New Roman" w:cs="Times New Roman"/>
          <w:sz w:val="28"/>
          <w:szCs w:val="28"/>
        </w:rPr>
        <w:t xml:space="preserve">Выдача выписок  из  похозяйственных  книг </w:t>
      </w:r>
      <w:r w:rsidR="002E5338" w:rsidRPr="002E533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C1827" w:rsidRPr="00EC1827">
        <w:rPr>
          <w:rFonts w:ascii="Times New Roman" w:hAnsi="Times New Roman" w:cs="Times New Roman"/>
          <w:sz w:val="28"/>
          <w:szCs w:val="28"/>
        </w:rPr>
        <w:t xml:space="preserve">  сельского   поселения  Иловлинского  муниципального  района  Волгоградской  области</w:t>
      </w:r>
      <w:r w:rsidRPr="002F72B5">
        <w:rPr>
          <w:rFonts w:ascii="Times New Roman" w:hAnsi="Times New Roman" w:cs="Times New Roman"/>
          <w:sz w:val="28"/>
          <w:szCs w:val="28"/>
        </w:rPr>
        <w:t xml:space="preserve">» разместить 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</w:t>
      </w:r>
      <w:r w:rsidR="002E5338" w:rsidRPr="002E5338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EC18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 Иловлинского муниципального района в 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инф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ормационно-телекоммуникационной сети «Интернет» и в региональном реестре 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2F72B5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Волгоградской области. </w:t>
      </w:r>
    </w:p>
    <w:p w:rsidR="003C5898" w:rsidRPr="002F72B5" w:rsidRDefault="00EC1827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898" w:rsidRPr="002F72B5">
        <w:rPr>
          <w:rFonts w:ascii="Times New Roman" w:hAnsi="Times New Roman" w:cs="Times New Roman"/>
          <w:sz w:val="28"/>
          <w:szCs w:val="28"/>
        </w:rPr>
        <w:t>. Постановление</w:t>
      </w:r>
      <w:r w:rsidR="00E237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338" w:rsidRPr="002E533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2E5338" w:rsidRPr="00EC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37AA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</w:t>
      </w:r>
      <w:r w:rsidR="003C5898" w:rsidRPr="002F72B5">
        <w:rPr>
          <w:rFonts w:ascii="Times New Roman" w:hAnsi="Times New Roman" w:cs="Times New Roman"/>
          <w:sz w:val="28"/>
          <w:szCs w:val="28"/>
        </w:rPr>
        <w:t xml:space="preserve"> </w:t>
      </w:r>
      <w:r w:rsidR="00E823C7">
        <w:rPr>
          <w:rFonts w:ascii="Times New Roman" w:hAnsi="Times New Roman" w:cs="Times New Roman"/>
          <w:sz w:val="28"/>
          <w:szCs w:val="28"/>
        </w:rPr>
        <w:t xml:space="preserve">№15 от 05.06.2012г. </w:t>
      </w:r>
      <w:r w:rsidR="0050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C5898" w:rsidRPr="002F72B5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3C5898" w:rsidRPr="003C5898" w:rsidRDefault="002E5338" w:rsidP="003C58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3C5898" w:rsidRPr="002F72B5">
        <w:rPr>
          <w:rFonts w:ascii="Times New Roman" w:hAnsi="Times New Roman" w:cs="Times New Roman"/>
          <w:color w:val="000000"/>
          <w:sz w:val="28"/>
          <w:szCs w:val="28"/>
        </w:rPr>
        <w:t>. Настоящ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ее   постановление    вступает в   силу со дня  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</w:t>
      </w:r>
      <w:r w:rsidR="003C5898" w:rsidRPr="002F72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898" w:rsidRDefault="002E533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C5898" w:rsidRPr="003C58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="001F2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3C5898" w:rsidRPr="003C5898"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 w:rsidR="002F72B5">
        <w:rPr>
          <w:rFonts w:ascii="Times New Roman" w:hAnsi="Times New Roman" w:cs="Times New Roman"/>
          <w:sz w:val="28"/>
          <w:szCs w:val="28"/>
        </w:rPr>
        <w:t xml:space="preserve">   настоящего </w:t>
      </w:r>
      <w:r w:rsidR="003C5898">
        <w:rPr>
          <w:rFonts w:ascii="Times New Roman" w:hAnsi="Times New Roman" w:cs="Times New Roman"/>
          <w:sz w:val="28"/>
          <w:szCs w:val="28"/>
        </w:rPr>
        <w:t xml:space="preserve">постановления    </w:t>
      </w:r>
      <w:r w:rsidR="0032630B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FCC" w:rsidRDefault="00870FCC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338" w:rsidRPr="003C5898" w:rsidRDefault="002E533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30B" w:rsidRDefault="0032630B" w:rsidP="0032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2E5338">
        <w:rPr>
          <w:rFonts w:ascii="Times New Roman" w:hAnsi="Times New Roman" w:cs="Times New Roman"/>
          <w:sz w:val="28"/>
          <w:szCs w:val="28"/>
        </w:rPr>
        <w:t>Александро</w:t>
      </w:r>
      <w:r>
        <w:rPr>
          <w:rFonts w:ascii="Times New Roman" w:hAnsi="Times New Roman" w:cs="Times New Roman"/>
          <w:sz w:val="28"/>
          <w:szCs w:val="28"/>
        </w:rPr>
        <w:t xml:space="preserve">вского  сельского  поселения   </w:t>
      </w:r>
    </w:p>
    <w:p w:rsidR="0032630B" w:rsidRDefault="0032630B" w:rsidP="0032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</w:p>
    <w:p w:rsidR="0032630B" w:rsidRDefault="0032630B" w:rsidP="0032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2E5338">
        <w:rPr>
          <w:rFonts w:ascii="Times New Roman" w:hAnsi="Times New Roman" w:cs="Times New Roman"/>
          <w:sz w:val="28"/>
          <w:szCs w:val="28"/>
        </w:rPr>
        <w:t>Л.В.Яковлева</w:t>
      </w:r>
    </w:p>
    <w:p w:rsidR="003C5898" w:rsidRDefault="003C5898" w:rsidP="005570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5898" w:rsidRDefault="003C5898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2E533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B962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9624D" w:rsidRDefault="00B9624D" w:rsidP="00B962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5898" w:rsidRPr="002E5338" w:rsidRDefault="00E237AA" w:rsidP="00E237AA">
      <w:pPr>
        <w:pStyle w:val="ConsPlusTitle"/>
        <w:widowControl/>
        <w:ind w:left="4956"/>
        <w:rPr>
          <w:rFonts w:ascii="Times New Roman" w:hAnsi="Times New Roman" w:cs="Times New Roman"/>
          <w:b w:val="0"/>
          <w:sz w:val="24"/>
          <w:szCs w:val="24"/>
        </w:rPr>
      </w:pPr>
      <w:r w:rsidRPr="002E533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</w:t>
      </w:r>
      <w:r w:rsidR="003C5898" w:rsidRPr="002E533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2E53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5898" w:rsidRPr="002E5338">
        <w:rPr>
          <w:rFonts w:ascii="Times New Roman" w:hAnsi="Times New Roman" w:cs="Times New Roman"/>
          <w:b w:val="0"/>
          <w:sz w:val="24"/>
          <w:szCs w:val="24"/>
        </w:rPr>
        <w:t>Т</w:t>
      </w:r>
      <w:r w:rsidRPr="002E53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5898" w:rsidRPr="002E5338">
        <w:rPr>
          <w:rFonts w:ascii="Times New Roman" w:hAnsi="Times New Roman" w:cs="Times New Roman"/>
          <w:b w:val="0"/>
          <w:sz w:val="24"/>
          <w:szCs w:val="24"/>
        </w:rPr>
        <w:t>В</w:t>
      </w:r>
      <w:r w:rsidRPr="002E53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5898" w:rsidRPr="002E533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E53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5898" w:rsidRPr="002E5338">
        <w:rPr>
          <w:rFonts w:ascii="Times New Roman" w:hAnsi="Times New Roman" w:cs="Times New Roman"/>
          <w:b w:val="0"/>
          <w:sz w:val="24"/>
          <w:szCs w:val="24"/>
        </w:rPr>
        <w:t>Р</w:t>
      </w:r>
      <w:r w:rsidRPr="002E53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5898" w:rsidRPr="002E5338">
        <w:rPr>
          <w:rFonts w:ascii="Times New Roman" w:hAnsi="Times New Roman" w:cs="Times New Roman"/>
          <w:b w:val="0"/>
          <w:sz w:val="24"/>
          <w:szCs w:val="24"/>
        </w:rPr>
        <w:t>Ж</w:t>
      </w:r>
      <w:r w:rsidRPr="002E53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5898" w:rsidRPr="002E5338">
        <w:rPr>
          <w:rFonts w:ascii="Times New Roman" w:hAnsi="Times New Roman" w:cs="Times New Roman"/>
          <w:b w:val="0"/>
          <w:sz w:val="24"/>
          <w:szCs w:val="24"/>
        </w:rPr>
        <w:t>Д</w:t>
      </w:r>
      <w:r w:rsidRPr="002E53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5898" w:rsidRPr="002E533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E53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5898" w:rsidRPr="002E5338">
        <w:rPr>
          <w:rFonts w:ascii="Times New Roman" w:hAnsi="Times New Roman" w:cs="Times New Roman"/>
          <w:b w:val="0"/>
          <w:sz w:val="24"/>
          <w:szCs w:val="24"/>
        </w:rPr>
        <w:t>Н</w:t>
      </w:r>
      <w:r w:rsidR="003C5898" w:rsidRPr="002E5338">
        <w:rPr>
          <w:rFonts w:ascii="Times New Roman" w:hAnsi="Times New Roman" w:cs="Times New Roman"/>
          <w:b w:val="0"/>
          <w:sz w:val="24"/>
          <w:szCs w:val="24"/>
        </w:rPr>
        <w:br/>
        <w:t>постановлением  администрации</w:t>
      </w:r>
      <w:r w:rsidR="0032630B" w:rsidRPr="002E53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5338" w:rsidRPr="002E5338">
        <w:rPr>
          <w:rFonts w:ascii="Times New Roman" w:hAnsi="Times New Roman" w:cs="Times New Roman"/>
          <w:b w:val="0"/>
          <w:sz w:val="24"/>
          <w:szCs w:val="24"/>
        </w:rPr>
        <w:t xml:space="preserve">Александровского </w:t>
      </w:r>
      <w:r w:rsidR="0032630B" w:rsidRPr="002E533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5E5AF4" w:rsidRDefault="003C5898" w:rsidP="00E237AA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2E5338">
        <w:rPr>
          <w:rFonts w:ascii="Times New Roman" w:hAnsi="Times New Roman" w:cs="Times New Roman"/>
          <w:b w:val="0"/>
          <w:sz w:val="24"/>
          <w:szCs w:val="24"/>
        </w:rPr>
        <w:t xml:space="preserve">Иловлинского  муниципального     </w:t>
      </w:r>
      <w:r w:rsidRPr="002E5338">
        <w:rPr>
          <w:rFonts w:ascii="Times New Roman" w:hAnsi="Times New Roman" w:cs="Times New Roman"/>
          <w:b w:val="0"/>
          <w:sz w:val="24"/>
          <w:szCs w:val="24"/>
        </w:rPr>
        <w:tab/>
        <w:t xml:space="preserve">района </w:t>
      </w:r>
      <w:r w:rsidR="005E5AF4"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</w:p>
    <w:p w:rsidR="003C5898" w:rsidRPr="002E5338" w:rsidRDefault="003C5898" w:rsidP="00E237AA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2E5338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E237AA" w:rsidRPr="002E533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2630B" w:rsidRPr="002E5338">
        <w:rPr>
          <w:rFonts w:ascii="Times New Roman" w:hAnsi="Times New Roman" w:cs="Times New Roman"/>
          <w:b w:val="0"/>
          <w:sz w:val="24"/>
          <w:szCs w:val="24"/>
        </w:rPr>
        <w:t>__</w:t>
      </w:r>
      <w:r w:rsidR="00E237AA" w:rsidRPr="002E5338">
        <w:rPr>
          <w:rFonts w:ascii="Times New Roman" w:hAnsi="Times New Roman" w:cs="Times New Roman"/>
          <w:b w:val="0"/>
          <w:sz w:val="24"/>
          <w:szCs w:val="24"/>
        </w:rPr>
        <w:t>.</w:t>
      </w:r>
      <w:r w:rsidR="0032630B" w:rsidRPr="002E5338">
        <w:rPr>
          <w:rFonts w:ascii="Times New Roman" w:hAnsi="Times New Roman" w:cs="Times New Roman"/>
          <w:b w:val="0"/>
          <w:sz w:val="24"/>
          <w:szCs w:val="24"/>
        </w:rPr>
        <w:t>__</w:t>
      </w:r>
      <w:r w:rsidR="00E237AA" w:rsidRPr="002E5338">
        <w:rPr>
          <w:rFonts w:ascii="Times New Roman" w:hAnsi="Times New Roman" w:cs="Times New Roman"/>
          <w:b w:val="0"/>
          <w:sz w:val="24"/>
          <w:szCs w:val="24"/>
        </w:rPr>
        <w:t>.</w:t>
      </w:r>
      <w:r w:rsidRPr="002E5338">
        <w:rPr>
          <w:rFonts w:ascii="Times New Roman" w:hAnsi="Times New Roman" w:cs="Times New Roman"/>
          <w:b w:val="0"/>
          <w:sz w:val="24"/>
          <w:szCs w:val="24"/>
        </w:rPr>
        <w:t>20</w:t>
      </w:r>
      <w:r w:rsidR="00E237AA" w:rsidRPr="002E5338">
        <w:rPr>
          <w:rFonts w:ascii="Times New Roman" w:hAnsi="Times New Roman" w:cs="Times New Roman"/>
          <w:b w:val="0"/>
          <w:sz w:val="24"/>
          <w:szCs w:val="24"/>
        </w:rPr>
        <w:t>1</w:t>
      </w:r>
      <w:r w:rsidR="0032630B" w:rsidRPr="002E5338">
        <w:rPr>
          <w:rFonts w:ascii="Times New Roman" w:hAnsi="Times New Roman" w:cs="Times New Roman"/>
          <w:b w:val="0"/>
          <w:sz w:val="24"/>
          <w:szCs w:val="24"/>
        </w:rPr>
        <w:t>_</w:t>
      </w:r>
      <w:r w:rsidR="00E237AA" w:rsidRPr="002E53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5338">
        <w:rPr>
          <w:rFonts w:ascii="Times New Roman" w:hAnsi="Times New Roman" w:cs="Times New Roman"/>
          <w:b w:val="0"/>
          <w:sz w:val="24"/>
          <w:szCs w:val="24"/>
        </w:rPr>
        <w:t>г.  №</w:t>
      </w:r>
      <w:r w:rsidR="00E237AA" w:rsidRPr="002E53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630B" w:rsidRPr="002E5338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3C5898" w:rsidRPr="0055705E" w:rsidRDefault="003C5898" w:rsidP="003C5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898" w:rsidRDefault="003C5898" w:rsidP="003C58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94B37" w:rsidRPr="003F3D7A" w:rsidRDefault="00594B37" w:rsidP="002F72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56164" w:rsidRPr="003F3D7A" w:rsidRDefault="00956164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D7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32630B" w:rsidRPr="0032630B" w:rsidRDefault="00956164" w:rsidP="003263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630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Pr="0032630B">
        <w:rPr>
          <w:rFonts w:ascii="Times New Roman" w:hAnsi="Times New Roman" w:cs="Times New Roman"/>
          <w:b w:val="0"/>
          <w:sz w:val="28"/>
          <w:szCs w:val="28"/>
        </w:rPr>
        <w:br/>
        <w:t>"</w:t>
      </w:r>
      <w:r w:rsidR="0032630B" w:rsidRPr="0032630B">
        <w:rPr>
          <w:rFonts w:ascii="Times New Roman" w:hAnsi="Times New Roman" w:cs="Times New Roman"/>
          <w:b w:val="0"/>
          <w:sz w:val="28"/>
          <w:szCs w:val="28"/>
        </w:rPr>
        <w:t xml:space="preserve"> Выдача   выписок  из  похозяйственных</w:t>
      </w:r>
    </w:p>
    <w:p w:rsidR="0032630B" w:rsidRPr="0032630B" w:rsidRDefault="0032630B" w:rsidP="003263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630B">
        <w:rPr>
          <w:rFonts w:ascii="Times New Roman" w:hAnsi="Times New Roman" w:cs="Times New Roman"/>
          <w:b w:val="0"/>
          <w:sz w:val="28"/>
          <w:szCs w:val="28"/>
        </w:rPr>
        <w:t xml:space="preserve">книг  </w:t>
      </w:r>
      <w:r w:rsidR="002E5338" w:rsidRPr="005660E4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Александровского </w:t>
      </w:r>
      <w:r w:rsidRPr="0032630B">
        <w:rPr>
          <w:rFonts w:ascii="Times New Roman" w:hAnsi="Times New Roman" w:cs="Times New Roman"/>
          <w:b w:val="0"/>
          <w:sz w:val="28"/>
          <w:szCs w:val="28"/>
        </w:rPr>
        <w:t xml:space="preserve">   сельского   поселения</w:t>
      </w:r>
    </w:p>
    <w:p w:rsidR="0087706D" w:rsidRPr="0032630B" w:rsidRDefault="0032630B" w:rsidP="0032630B">
      <w:pPr>
        <w:widowControl w:val="0"/>
        <w:shd w:val="clear" w:color="auto" w:fill="FFFFFF"/>
        <w:jc w:val="center"/>
        <w:rPr>
          <w:sz w:val="28"/>
          <w:szCs w:val="28"/>
        </w:rPr>
      </w:pPr>
      <w:r w:rsidRPr="0032630B">
        <w:rPr>
          <w:sz w:val="28"/>
          <w:szCs w:val="28"/>
        </w:rPr>
        <w:t xml:space="preserve">Иловлинского  муниципального  района </w:t>
      </w:r>
      <w:r w:rsidRPr="0032630B">
        <w:rPr>
          <w:sz w:val="28"/>
          <w:szCs w:val="28"/>
        </w:rPr>
        <w:br/>
        <w:t xml:space="preserve">Волгоградской  области </w:t>
      </w:r>
      <w:r w:rsidR="00956164" w:rsidRPr="0032630B">
        <w:rPr>
          <w:sz w:val="28"/>
          <w:szCs w:val="28"/>
        </w:rPr>
        <w:t>"</w:t>
      </w:r>
    </w:p>
    <w:p w:rsidR="00956164" w:rsidRPr="003F3D7A" w:rsidRDefault="00956164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8B0FDD" w:rsidRDefault="0087706D" w:rsidP="008F6E9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8B0FDD">
        <w:rPr>
          <w:b/>
          <w:sz w:val="28"/>
          <w:szCs w:val="28"/>
        </w:rPr>
        <w:t>1. Общие положения</w:t>
      </w:r>
    </w:p>
    <w:p w:rsidR="00956164" w:rsidRPr="003F3D7A" w:rsidRDefault="00956164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1.1. </w:t>
      </w:r>
      <w:r w:rsidRPr="003F3D7A">
        <w:rPr>
          <w:sz w:val="28"/>
          <w:szCs w:val="28"/>
        </w:rPr>
        <w:t>Административный регламент предоставления муниципальной услуги "</w:t>
      </w:r>
      <w:r w:rsidR="0032630B">
        <w:rPr>
          <w:sz w:val="28"/>
          <w:szCs w:val="28"/>
        </w:rPr>
        <w:t xml:space="preserve">Выдача выписок из похозяйственных книг </w:t>
      </w:r>
      <w:r w:rsidR="005660E4" w:rsidRPr="005660E4">
        <w:rPr>
          <w:sz w:val="28"/>
          <w:szCs w:val="28"/>
        </w:rPr>
        <w:t xml:space="preserve">Александровского </w:t>
      </w:r>
      <w:r w:rsidR="0032630B" w:rsidRPr="005660E4">
        <w:rPr>
          <w:sz w:val="28"/>
          <w:szCs w:val="28"/>
        </w:rPr>
        <w:t xml:space="preserve"> </w:t>
      </w:r>
      <w:r w:rsidR="0032630B">
        <w:rPr>
          <w:sz w:val="28"/>
          <w:szCs w:val="28"/>
        </w:rPr>
        <w:t>сельского поселения Иловлинского муниципального района Волгоградской области</w:t>
      </w:r>
      <w:r w:rsidR="0062628B" w:rsidRPr="003F3D7A">
        <w:rPr>
          <w:sz w:val="28"/>
          <w:szCs w:val="28"/>
        </w:rPr>
        <w:t>"</w:t>
      </w:r>
      <w:r w:rsidRPr="003F3D7A">
        <w:rPr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</w:t>
      </w:r>
      <w:r w:rsidR="00F96696" w:rsidRPr="003F3D7A">
        <w:rPr>
          <w:sz w:val="28"/>
          <w:szCs w:val="28"/>
        </w:rPr>
        <w:t xml:space="preserve"> </w:t>
      </w:r>
      <w:r w:rsidR="009B1A3E" w:rsidRPr="003F3D7A">
        <w:rPr>
          <w:sz w:val="28"/>
          <w:szCs w:val="28"/>
        </w:rPr>
        <w:t>и</w:t>
      </w:r>
      <w:r w:rsidRPr="003F3D7A">
        <w:rPr>
          <w:sz w:val="28"/>
          <w:szCs w:val="28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065545" w:rsidRPr="003F3D7A">
        <w:rPr>
          <w:sz w:val="28"/>
          <w:szCs w:val="28"/>
        </w:rPr>
        <w:t>предоставления</w:t>
      </w:r>
      <w:r w:rsidRPr="003F3D7A">
        <w:rPr>
          <w:sz w:val="28"/>
          <w:szCs w:val="28"/>
        </w:rPr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956164" w:rsidRPr="003C5898" w:rsidRDefault="00956164" w:rsidP="00145828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3C5898">
        <w:rPr>
          <w:sz w:val="28"/>
          <w:szCs w:val="28"/>
        </w:rPr>
        <w:t xml:space="preserve">1.2. </w:t>
      </w:r>
      <w:r w:rsidRPr="003C5898">
        <w:rPr>
          <w:bCs/>
          <w:sz w:val="28"/>
          <w:szCs w:val="28"/>
        </w:rPr>
        <w:t>Сведения о заявителях.</w:t>
      </w:r>
    </w:p>
    <w:p w:rsidR="009A35FD" w:rsidRPr="003C5898" w:rsidRDefault="009A35FD" w:rsidP="001458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898">
        <w:rPr>
          <w:spacing w:val="-3"/>
          <w:sz w:val="28"/>
          <w:szCs w:val="28"/>
        </w:rPr>
        <w:t>Заявител</w:t>
      </w:r>
      <w:r w:rsidR="00473AA4" w:rsidRPr="003C5898">
        <w:rPr>
          <w:spacing w:val="-3"/>
          <w:sz w:val="28"/>
          <w:szCs w:val="28"/>
        </w:rPr>
        <w:t>ям</w:t>
      </w:r>
      <w:r w:rsidRPr="003C5898">
        <w:rPr>
          <w:spacing w:val="-3"/>
          <w:sz w:val="28"/>
          <w:szCs w:val="28"/>
        </w:rPr>
        <w:t xml:space="preserve">и </w:t>
      </w:r>
      <w:r w:rsidR="00473AA4" w:rsidRPr="003C5898">
        <w:rPr>
          <w:bCs/>
          <w:sz w:val="28"/>
          <w:szCs w:val="28"/>
        </w:rPr>
        <w:t xml:space="preserve">на получение муниципальной услуги являются </w:t>
      </w:r>
      <w:r w:rsidR="006A3161">
        <w:rPr>
          <w:bCs/>
          <w:sz w:val="28"/>
          <w:szCs w:val="28"/>
        </w:rPr>
        <w:t>физические и юридические лица</w:t>
      </w:r>
      <w:r w:rsidR="00145828" w:rsidRPr="003C5898">
        <w:rPr>
          <w:bCs/>
          <w:sz w:val="28"/>
          <w:szCs w:val="28"/>
        </w:rPr>
        <w:t>.</w:t>
      </w:r>
    </w:p>
    <w:p w:rsidR="00145828" w:rsidRPr="003F3D7A" w:rsidRDefault="00145828" w:rsidP="001458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5898">
        <w:rPr>
          <w:rFonts w:eastAsia="Calibri"/>
          <w:sz w:val="28"/>
          <w:szCs w:val="28"/>
        </w:rPr>
        <w:t>Заявитель вправе обратиться за получением муниципальной</w:t>
      </w:r>
      <w:r w:rsidRPr="003F3D7A">
        <w:rPr>
          <w:rFonts w:eastAsia="Calibri"/>
          <w:sz w:val="28"/>
          <w:szCs w:val="28"/>
        </w:rPr>
        <w:t xml:space="preserve">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807CD8" w:rsidRPr="003F3D7A" w:rsidRDefault="00C27BAC" w:rsidP="00145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1.3. Порядок информирования </w:t>
      </w:r>
      <w:r w:rsidR="00807CD8" w:rsidRPr="003F3D7A">
        <w:rPr>
          <w:sz w:val="28"/>
          <w:szCs w:val="28"/>
        </w:rPr>
        <w:t>заявителей о предоставлении муниципальной услуги</w:t>
      </w:r>
    </w:p>
    <w:p w:rsidR="002F6FAF" w:rsidRPr="00862A51" w:rsidRDefault="002F6FAF" w:rsidP="002F6FAF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="006D67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 w:rsidR="00886711">
        <w:rPr>
          <w:color w:val="000000"/>
          <w:sz w:val="28"/>
          <w:szCs w:val="28"/>
        </w:rPr>
        <w:t xml:space="preserve">контактных телефонах и </w:t>
      </w:r>
      <w:r>
        <w:rPr>
          <w:color w:val="000000"/>
          <w:sz w:val="28"/>
          <w:szCs w:val="28"/>
        </w:rPr>
        <w:t>графике  работы  администрации</w:t>
      </w:r>
      <w:r w:rsidR="005660E4" w:rsidRPr="005660E4">
        <w:rPr>
          <w:b/>
          <w:sz w:val="28"/>
          <w:szCs w:val="28"/>
        </w:rPr>
        <w:t xml:space="preserve"> </w:t>
      </w:r>
      <w:r w:rsidR="005660E4" w:rsidRPr="005660E4">
        <w:rPr>
          <w:sz w:val="28"/>
          <w:szCs w:val="28"/>
        </w:rPr>
        <w:t>Александровского</w:t>
      </w:r>
      <w:r w:rsidR="0032630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Иловлинского  муниципального  района,  организаций,  участвующих  в   предоставлении   муниципальной  услуги,  </w:t>
      </w:r>
      <w:r>
        <w:rPr>
          <w:sz w:val="28"/>
          <w:szCs w:val="28"/>
        </w:rPr>
        <w:t>филиал по работе с заявителями Иловлинского района Волгоградской области ГКУ ВО</w:t>
      </w:r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 предоставления государственных и муниципальных услуг» (далее - «МФЦ»).</w:t>
      </w:r>
    </w:p>
    <w:p w:rsidR="002F6FAF" w:rsidRPr="00B32849" w:rsidRDefault="002F6FAF" w:rsidP="002F6FAF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Данные </w:t>
      </w:r>
      <w:r w:rsidRPr="00B32849">
        <w:rPr>
          <w:b/>
          <w:color w:val="000000"/>
          <w:sz w:val="28"/>
          <w:szCs w:val="28"/>
        </w:rPr>
        <w:t>администрации</w:t>
      </w:r>
      <w:r w:rsidR="0032630B">
        <w:rPr>
          <w:b/>
          <w:color w:val="000000"/>
          <w:sz w:val="28"/>
          <w:szCs w:val="28"/>
        </w:rPr>
        <w:t xml:space="preserve"> </w:t>
      </w:r>
      <w:r w:rsidR="005660E4" w:rsidRPr="005660E4">
        <w:rPr>
          <w:b/>
          <w:sz w:val="28"/>
          <w:szCs w:val="28"/>
        </w:rPr>
        <w:t xml:space="preserve"> Александровского</w:t>
      </w:r>
      <w:r w:rsidR="005660E4">
        <w:rPr>
          <w:b/>
          <w:color w:val="000000"/>
          <w:sz w:val="28"/>
          <w:szCs w:val="28"/>
        </w:rPr>
        <w:t xml:space="preserve"> </w:t>
      </w:r>
      <w:r w:rsidR="0032630B">
        <w:rPr>
          <w:b/>
          <w:color w:val="000000"/>
          <w:sz w:val="28"/>
          <w:szCs w:val="28"/>
        </w:rPr>
        <w:t xml:space="preserve"> сельского поселения</w:t>
      </w:r>
      <w:r w:rsidRPr="00B32849">
        <w:rPr>
          <w:b/>
          <w:color w:val="000000"/>
          <w:sz w:val="28"/>
          <w:szCs w:val="28"/>
        </w:rPr>
        <w:t xml:space="preserve"> </w:t>
      </w:r>
      <w:r w:rsidR="00886711">
        <w:rPr>
          <w:b/>
          <w:color w:val="000000"/>
          <w:sz w:val="28"/>
          <w:szCs w:val="28"/>
        </w:rPr>
        <w:t xml:space="preserve">  Иловлинского муниципального района </w:t>
      </w:r>
      <w:r>
        <w:rPr>
          <w:b/>
          <w:color w:val="000000"/>
          <w:sz w:val="28"/>
          <w:szCs w:val="28"/>
        </w:rPr>
        <w:t>Волгоградской области</w:t>
      </w:r>
    </w:p>
    <w:p w:rsidR="002F6FAF" w:rsidRPr="000A58BD" w:rsidRDefault="002F6FAF" w:rsidP="002F6FAF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 xml:space="preserve">Администрация </w:t>
      </w:r>
      <w:r w:rsidR="005660E4" w:rsidRPr="005660E4">
        <w:rPr>
          <w:sz w:val="28"/>
          <w:szCs w:val="28"/>
        </w:rPr>
        <w:t>Александровского</w:t>
      </w:r>
      <w:r w:rsidR="005660E4">
        <w:rPr>
          <w:color w:val="000000"/>
          <w:sz w:val="28"/>
          <w:szCs w:val="28"/>
        </w:rPr>
        <w:t xml:space="preserve"> </w:t>
      </w:r>
      <w:r w:rsidR="0032630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Иловлинского   муниципального   ра</w:t>
      </w:r>
      <w:r w:rsidR="00886711">
        <w:rPr>
          <w:color w:val="000000"/>
          <w:sz w:val="28"/>
          <w:szCs w:val="28"/>
        </w:rPr>
        <w:t>йона   Волгоградской   области (далее-администрация</w:t>
      </w:r>
      <w:r>
        <w:rPr>
          <w:color w:val="000000"/>
          <w:sz w:val="28"/>
          <w:szCs w:val="28"/>
        </w:rPr>
        <w:t>).</w:t>
      </w:r>
    </w:p>
    <w:p w:rsidR="005660E4" w:rsidRDefault="002F6FAF" w:rsidP="005660E4">
      <w:pPr>
        <w:ind w:firstLine="539"/>
        <w:jc w:val="both"/>
        <w:rPr>
          <w:b/>
          <w:color w:val="000000"/>
          <w:sz w:val="28"/>
          <w:szCs w:val="28"/>
        </w:rPr>
      </w:pPr>
      <w:r w:rsidRPr="00A0346C">
        <w:rPr>
          <w:color w:val="000000"/>
          <w:sz w:val="28"/>
          <w:szCs w:val="28"/>
        </w:rPr>
        <w:t>Адрес:</w:t>
      </w:r>
      <w:r w:rsidR="005660E4" w:rsidRPr="005660E4">
        <w:rPr>
          <w:b/>
          <w:color w:val="000000"/>
          <w:sz w:val="28"/>
          <w:szCs w:val="28"/>
        </w:rPr>
        <w:t xml:space="preserve"> </w:t>
      </w:r>
      <w:r w:rsidR="005660E4">
        <w:rPr>
          <w:b/>
          <w:color w:val="000000"/>
          <w:sz w:val="28"/>
          <w:szCs w:val="28"/>
        </w:rPr>
        <w:t xml:space="preserve"> 403075, Волгоградская  область, Иловлинский  район, </w:t>
      </w:r>
    </w:p>
    <w:p w:rsidR="005660E4" w:rsidRDefault="005660E4" w:rsidP="005660E4">
      <w:pPr>
        <w:ind w:firstLine="539"/>
        <w:jc w:val="both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с. Александровка,  ул. Советская, 38</w:t>
      </w:r>
      <w:r>
        <w:rPr>
          <w:b/>
          <w:color w:val="333333"/>
          <w:sz w:val="28"/>
          <w:szCs w:val="28"/>
        </w:rPr>
        <w:t>.</w:t>
      </w:r>
    </w:p>
    <w:p w:rsidR="005660E4" w:rsidRDefault="005660E4" w:rsidP="005660E4">
      <w:pPr>
        <w:ind w:firstLine="539"/>
        <w:jc w:val="both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Телефон/факс: 8 (84467) 5-53-47 </w:t>
      </w:r>
    </w:p>
    <w:p w:rsidR="005660E4" w:rsidRDefault="005660E4" w:rsidP="005660E4">
      <w:pPr>
        <w:ind w:firstLine="53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электронной почты: </w:t>
      </w:r>
      <w:r>
        <w:rPr>
          <w:b/>
          <w:color w:val="333333"/>
          <w:sz w:val="28"/>
          <w:szCs w:val="28"/>
          <w:lang w:val="en-US"/>
        </w:rPr>
        <w:t>aleksandrovskoesp</w:t>
      </w:r>
      <w:r>
        <w:rPr>
          <w:b/>
          <w:color w:val="333333"/>
          <w:sz w:val="28"/>
          <w:szCs w:val="28"/>
        </w:rPr>
        <w:t>@</w:t>
      </w:r>
      <w:r>
        <w:rPr>
          <w:b/>
          <w:color w:val="333333"/>
          <w:sz w:val="28"/>
          <w:szCs w:val="28"/>
          <w:lang w:val="en-US"/>
        </w:rPr>
        <w:t>meil</w:t>
      </w:r>
      <w:r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  <w:lang w:val="en-US"/>
        </w:rPr>
        <w:t>ru</w:t>
      </w:r>
      <w:r w:rsidRPr="005660E4">
        <w:rPr>
          <w:b/>
          <w:color w:val="333333"/>
          <w:sz w:val="28"/>
          <w:szCs w:val="28"/>
        </w:rPr>
        <w:t xml:space="preserve"> </w:t>
      </w:r>
      <w:r>
        <w:rPr>
          <w:b/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</w:p>
    <w:p w:rsidR="005660E4" w:rsidRDefault="005660E4" w:rsidP="00566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Режим работы   администрации   Александр</w:t>
      </w:r>
      <w:r>
        <w:rPr>
          <w:rFonts w:ascii="Times New Roman" w:hAnsi="Times New Roman" w:cs="Times New Roman"/>
          <w:b/>
          <w:sz w:val="28"/>
          <w:szCs w:val="28"/>
        </w:rPr>
        <w:t>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 поселения: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понедельник - пятница  с  08.00 час.  до 17.00 час.,  перерыв   с 12.00 час. до 13.00 час., выходные - суббота, воскресенье.</w:t>
      </w:r>
    </w:p>
    <w:p w:rsidR="002F6FAF" w:rsidRPr="005660E4" w:rsidRDefault="002F6FAF" w:rsidP="00566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0E4">
        <w:rPr>
          <w:rFonts w:ascii="Times New Roman" w:hAnsi="Times New Roman" w:cs="Times New Roman"/>
          <w:b/>
          <w:sz w:val="28"/>
          <w:szCs w:val="28"/>
        </w:rPr>
        <w:t>нерабочие   праздничные  дни.</w:t>
      </w:r>
    </w:p>
    <w:p w:rsidR="002F6FAF" w:rsidRPr="00B32849" w:rsidRDefault="002F6FAF" w:rsidP="002F6FAF">
      <w:pPr>
        <w:ind w:firstLine="539"/>
        <w:jc w:val="both"/>
        <w:rPr>
          <w:color w:val="000000"/>
          <w:sz w:val="28"/>
          <w:szCs w:val="28"/>
        </w:rPr>
      </w:pPr>
    </w:p>
    <w:p w:rsidR="002F6FAF" w:rsidRPr="0066335E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Иловлинского района Волгоградской обла</w:t>
      </w:r>
      <w:r>
        <w:rPr>
          <w:b/>
          <w:sz w:val="28"/>
          <w:szCs w:val="28"/>
        </w:rPr>
        <w:t xml:space="preserve">сти ГКУ ВО «Многофункциональный </w:t>
      </w:r>
      <w:r w:rsidRPr="002D75AC">
        <w:rPr>
          <w:b/>
          <w:sz w:val="28"/>
          <w:szCs w:val="28"/>
        </w:rPr>
        <w:t>центр  предоставления государственных и муниципальных услуг»:</w:t>
      </w:r>
    </w:p>
    <w:p w:rsidR="002F6FAF" w:rsidRPr="0066335E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район,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A55FB7">
        <w:rPr>
          <w:b/>
          <w:sz w:val="28"/>
          <w:szCs w:val="28"/>
          <w:lang w:val="en-US"/>
        </w:rPr>
        <w:t>mfc</w:t>
      </w:r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volganet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2F6FAF" w:rsidRPr="0093493F" w:rsidRDefault="002F6FAF" w:rsidP="002F6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493F">
        <w:rPr>
          <w:rFonts w:ascii="Times New Roman" w:hAnsi="Times New Roman" w:cs="Times New Roman"/>
          <w:sz w:val="28"/>
          <w:szCs w:val="28"/>
        </w:rPr>
        <w:t>рафик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 w:cs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 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D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D6A9F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00  часов  до 20.00  часов, вторник,  среда, четверг,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18.00 час., 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15.30 час;  </w:t>
      </w:r>
      <w:r w:rsidRPr="0093493F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 w:cs="Times New Roman"/>
          <w:sz w:val="28"/>
          <w:szCs w:val="28"/>
        </w:rPr>
        <w:t>.</w:t>
      </w:r>
    </w:p>
    <w:p w:rsidR="002F6FAF" w:rsidRDefault="002F6FAF" w:rsidP="002F6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06D" w:rsidRPr="008B0FDD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0FDD">
        <w:rPr>
          <w:b/>
          <w:sz w:val="28"/>
          <w:szCs w:val="28"/>
        </w:rPr>
        <w:t xml:space="preserve">2. </w:t>
      </w:r>
      <w:r w:rsidR="0087706D" w:rsidRPr="008B0FDD">
        <w:rPr>
          <w:b/>
          <w:sz w:val="28"/>
          <w:szCs w:val="28"/>
        </w:rPr>
        <w:t xml:space="preserve">Стандарт предоставления </w:t>
      </w:r>
      <w:r w:rsidR="00DB3D27" w:rsidRPr="008B0FDD">
        <w:rPr>
          <w:b/>
          <w:sz w:val="28"/>
          <w:szCs w:val="28"/>
        </w:rPr>
        <w:t>муниципальной</w:t>
      </w:r>
      <w:r w:rsidR="0087706D" w:rsidRPr="008B0FDD">
        <w:rPr>
          <w:b/>
          <w:sz w:val="28"/>
          <w:szCs w:val="28"/>
        </w:rPr>
        <w:t xml:space="preserve"> услуги</w:t>
      </w:r>
    </w:p>
    <w:p w:rsidR="0087706D" w:rsidRPr="003F3D7A" w:rsidRDefault="0087706D" w:rsidP="008F6E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D7A">
        <w:rPr>
          <w:sz w:val="28"/>
          <w:szCs w:val="28"/>
        </w:rPr>
        <w:t xml:space="preserve">2.1. Наименование </w:t>
      </w:r>
      <w:r w:rsidR="00DB3D27" w:rsidRPr="003F3D7A">
        <w:rPr>
          <w:sz w:val="28"/>
          <w:szCs w:val="28"/>
        </w:rPr>
        <w:t>муниципальн</w:t>
      </w:r>
      <w:r w:rsidRPr="003F3D7A">
        <w:rPr>
          <w:sz w:val="28"/>
          <w:szCs w:val="28"/>
        </w:rPr>
        <w:t>ой услуги.</w:t>
      </w:r>
    </w:p>
    <w:p w:rsidR="0087706D" w:rsidRPr="003F3D7A" w:rsidRDefault="0087706D" w:rsidP="008F6E91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  <w:u w:val="single"/>
        </w:rPr>
      </w:pPr>
      <w:r w:rsidRPr="003F3D7A">
        <w:rPr>
          <w:sz w:val="28"/>
          <w:szCs w:val="28"/>
        </w:rPr>
        <w:t xml:space="preserve">Наименование </w:t>
      </w:r>
      <w:r w:rsidR="00DB3D27" w:rsidRPr="003F3D7A">
        <w:rPr>
          <w:sz w:val="28"/>
          <w:szCs w:val="28"/>
        </w:rPr>
        <w:t>муниципальной</w:t>
      </w:r>
      <w:r w:rsidRPr="003F3D7A">
        <w:rPr>
          <w:sz w:val="28"/>
          <w:szCs w:val="28"/>
        </w:rPr>
        <w:t xml:space="preserve"> услуги: "</w:t>
      </w:r>
      <w:r w:rsidR="0032630B" w:rsidRPr="0032630B">
        <w:rPr>
          <w:sz w:val="28"/>
          <w:szCs w:val="28"/>
        </w:rPr>
        <w:t xml:space="preserve"> </w:t>
      </w:r>
      <w:r w:rsidR="0032630B">
        <w:rPr>
          <w:sz w:val="28"/>
          <w:szCs w:val="28"/>
        </w:rPr>
        <w:t xml:space="preserve">Выдача выписок из похозяйственных книг </w:t>
      </w:r>
      <w:r w:rsidR="005660E4" w:rsidRPr="005660E4">
        <w:rPr>
          <w:sz w:val="28"/>
          <w:szCs w:val="28"/>
        </w:rPr>
        <w:t>Александровского</w:t>
      </w:r>
      <w:r w:rsidR="005660E4">
        <w:rPr>
          <w:sz w:val="28"/>
          <w:szCs w:val="28"/>
        </w:rPr>
        <w:t xml:space="preserve">  </w:t>
      </w:r>
      <w:r w:rsidR="0032630B">
        <w:rPr>
          <w:sz w:val="28"/>
          <w:szCs w:val="28"/>
        </w:rPr>
        <w:t>сельского поселения Иловлинского муниципального района Волгоградской области</w:t>
      </w:r>
      <w:r w:rsidR="0032630B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"</w:t>
      </w:r>
      <w:r w:rsidR="00B85E64">
        <w:rPr>
          <w:sz w:val="28"/>
          <w:szCs w:val="28"/>
        </w:rPr>
        <w:t>:</w:t>
      </w:r>
    </w:p>
    <w:p w:rsidR="00807CD8" w:rsidRPr="00E27343" w:rsidRDefault="00807CD8" w:rsidP="00807CD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 xml:space="preserve">2.2.1. </w:t>
      </w:r>
      <w:r w:rsidR="006D6783" w:rsidRPr="006D6783">
        <w:rPr>
          <w:b/>
          <w:sz w:val="28"/>
          <w:szCs w:val="28"/>
        </w:rPr>
        <w:t>о</w:t>
      </w:r>
      <w:r w:rsidRPr="00E27343">
        <w:rPr>
          <w:b/>
          <w:sz w:val="28"/>
          <w:szCs w:val="28"/>
        </w:rPr>
        <w:t xml:space="preserve">рганом, предоставляющим муниципальную услугу, является  </w:t>
      </w:r>
      <w:r w:rsidR="00D72F93" w:rsidRPr="00E27343">
        <w:rPr>
          <w:b/>
          <w:sz w:val="28"/>
          <w:szCs w:val="28"/>
        </w:rPr>
        <w:t>администраци</w:t>
      </w:r>
      <w:r w:rsidR="00E237AA">
        <w:rPr>
          <w:b/>
          <w:sz w:val="28"/>
          <w:szCs w:val="28"/>
        </w:rPr>
        <w:t>я</w:t>
      </w:r>
      <w:r w:rsidR="0032630B">
        <w:rPr>
          <w:b/>
          <w:sz w:val="28"/>
          <w:szCs w:val="28"/>
        </w:rPr>
        <w:t xml:space="preserve"> </w:t>
      </w:r>
      <w:r w:rsidR="005E5AF4" w:rsidRPr="005E5AF4">
        <w:rPr>
          <w:b/>
          <w:sz w:val="28"/>
          <w:szCs w:val="28"/>
        </w:rPr>
        <w:t>Александровского</w:t>
      </w:r>
      <w:r w:rsidR="005E5AF4">
        <w:rPr>
          <w:b/>
          <w:sz w:val="28"/>
          <w:szCs w:val="28"/>
        </w:rPr>
        <w:t xml:space="preserve"> </w:t>
      </w:r>
      <w:r w:rsidR="0032630B">
        <w:rPr>
          <w:b/>
          <w:sz w:val="28"/>
          <w:szCs w:val="28"/>
        </w:rPr>
        <w:t xml:space="preserve"> сельского поселения</w:t>
      </w:r>
      <w:r w:rsidR="00D72F93" w:rsidRPr="00E27343">
        <w:rPr>
          <w:b/>
          <w:sz w:val="28"/>
          <w:szCs w:val="28"/>
        </w:rPr>
        <w:t xml:space="preserve">  Иловлинского  муниципального  района </w:t>
      </w:r>
      <w:r w:rsidRPr="00E27343">
        <w:rPr>
          <w:b/>
          <w:sz w:val="28"/>
          <w:szCs w:val="28"/>
        </w:rPr>
        <w:t>(далее – уполномоченный орган).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2.2.2. </w:t>
      </w:r>
      <w:r w:rsidR="006D6783">
        <w:rPr>
          <w:sz w:val="28"/>
          <w:szCs w:val="28"/>
        </w:rPr>
        <w:t>п</w:t>
      </w:r>
      <w:r w:rsidRPr="003F3D7A">
        <w:rPr>
          <w:sz w:val="28"/>
          <w:szCs w:val="28"/>
        </w:rPr>
        <w:t>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</w:t>
      </w:r>
      <w:r w:rsidR="006D6783">
        <w:rPr>
          <w:sz w:val="28"/>
          <w:szCs w:val="28"/>
        </w:rPr>
        <w:t>;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2.2.3. </w:t>
      </w:r>
      <w:r w:rsidR="006D6783">
        <w:rPr>
          <w:sz w:val="28"/>
          <w:szCs w:val="28"/>
        </w:rPr>
        <w:t>м</w:t>
      </w:r>
      <w:r w:rsidRPr="003F3D7A">
        <w:rPr>
          <w:sz w:val="28"/>
          <w:szCs w:val="28"/>
        </w:rPr>
        <w:t xml:space="preserve">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lastRenderedPageBreak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2.3. Результат предоставления муниципальной услуги.</w:t>
      </w:r>
    </w:p>
    <w:p w:rsidR="0032630B" w:rsidRDefault="0032630B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>
        <w:rPr>
          <w:spacing w:val="-15"/>
          <w:sz w:val="28"/>
          <w:szCs w:val="28"/>
        </w:rPr>
        <w:t>Выдача</w:t>
      </w:r>
      <w:r w:rsidRPr="00305E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05E49">
        <w:rPr>
          <w:sz w:val="28"/>
          <w:szCs w:val="28"/>
        </w:rPr>
        <w:t>ыпис</w:t>
      </w:r>
      <w:r>
        <w:rPr>
          <w:sz w:val="28"/>
          <w:szCs w:val="28"/>
        </w:rPr>
        <w:t>ки  из  похозяйственной   книги</w:t>
      </w:r>
      <w:r w:rsidRPr="00305E49">
        <w:rPr>
          <w:sz w:val="28"/>
          <w:szCs w:val="28"/>
        </w:rPr>
        <w:t xml:space="preserve">  </w:t>
      </w:r>
      <w:r w:rsidR="005660E4" w:rsidRPr="005660E4">
        <w:rPr>
          <w:sz w:val="28"/>
          <w:szCs w:val="28"/>
        </w:rPr>
        <w:t>Александровского</w:t>
      </w:r>
      <w:r w:rsidR="005660E4">
        <w:rPr>
          <w:sz w:val="28"/>
          <w:szCs w:val="28"/>
        </w:rPr>
        <w:t xml:space="preserve"> </w:t>
      </w:r>
      <w:r w:rsidRPr="00305E49">
        <w:rPr>
          <w:sz w:val="28"/>
          <w:szCs w:val="28"/>
        </w:rPr>
        <w:t xml:space="preserve">   сельского поселения Иловлинского муниципального района </w:t>
      </w:r>
      <w:r w:rsidRPr="00305E49">
        <w:rPr>
          <w:spacing w:val="-15"/>
          <w:sz w:val="28"/>
          <w:szCs w:val="28"/>
        </w:rPr>
        <w:t xml:space="preserve"> либо отказ в предоставлении </w:t>
      </w:r>
      <w:r>
        <w:rPr>
          <w:spacing w:val="-15"/>
          <w:sz w:val="28"/>
          <w:szCs w:val="28"/>
        </w:rPr>
        <w:t>муниципальной услуги</w:t>
      </w:r>
      <w:r w:rsidRPr="003F3D7A">
        <w:rPr>
          <w:bCs/>
          <w:sz w:val="28"/>
          <w:szCs w:val="28"/>
        </w:rPr>
        <w:t xml:space="preserve"> </w:t>
      </w:r>
    </w:p>
    <w:p w:rsidR="00C36217" w:rsidRPr="0032630B" w:rsidRDefault="00956164" w:rsidP="0032630B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2.4. Срок предоставления </w:t>
      </w:r>
      <w:r w:rsidRPr="003F3D7A">
        <w:rPr>
          <w:sz w:val="28"/>
          <w:szCs w:val="28"/>
        </w:rPr>
        <w:t>муниципальной</w:t>
      </w:r>
      <w:r w:rsidR="00F2210B" w:rsidRPr="003F3D7A">
        <w:rPr>
          <w:bCs/>
          <w:sz w:val="28"/>
          <w:szCs w:val="28"/>
        </w:rPr>
        <w:t xml:space="preserve"> услуги</w:t>
      </w:r>
      <w:r w:rsidR="0032630B">
        <w:rPr>
          <w:bCs/>
          <w:sz w:val="28"/>
          <w:szCs w:val="28"/>
        </w:rPr>
        <w:t xml:space="preserve"> составляет десять дней</w:t>
      </w:r>
      <w:r w:rsidR="00C36217" w:rsidRPr="003F3D7A">
        <w:rPr>
          <w:sz w:val="28"/>
          <w:szCs w:val="28"/>
        </w:rPr>
        <w:t>.</w:t>
      </w:r>
    </w:p>
    <w:p w:rsidR="00956164" w:rsidRPr="003F3D7A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D7A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Предоставление муниципальной услуги осуществляется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со следующими нормативными правовыми актами:</w:t>
      </w:r>
    </w:p>
    <w:p w:rsidR="009B1A3E" w:rsidRPr="003F3D7A" w:rsidRDefault="009B1A3E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Конституция Российской Федерации (</w:t>
      </w:r>
      <w:r w:rsidRPr="003F3D7A">
        <w:rPr>
          <w:rFonts w:eastAsia="Calibri"/>
          <w:sz w:val="28"/>
          <w:szCs w:val="28"/>
        </w:rPr>
        <w:t>"Российская газета", № 237, 25.12.1993);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iCs/>
          <w:sz w:val="28"/>
          <w:szCs w:val="28"/>
        </w:rPr>
        <w:t xml:space="preserve">- </w:t>
      </w:r>
      <w:r w:rsidRPr="003F3D7A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3F3D7A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3F3D7A">
        <w:rPr>
          <w:rFonts w:ascii="Times New Roman" w:hAnsi="Times New Roman" w:cs="Times New Roman"/>
          <w:sz w:val="28"/>
        </w:rPr>
        <w:t>);</w:t>
      </w:r>
    </w:p>
    <w:p w:rsidR="009B1A3E" w:rsidRPr="003F3D7A" w:rsidRDefault="009B1A3E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3F3D7A">
        <w:rPr>
          <w:rFonts w:ascii="Times New Roman" w:hAnsi="Times New Roman" w:cs="Times New Roman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3F3D7A">
        <w:rPr>
          <w:rFonts w:ascii="Times New Roman" w:hAnsi="Times New Roman" w:cs="Times New Roman"/>
          <w:sz w:val="28"/>
        </w:rPr>
        <w:t>Российской Федерации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3F3D7A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03.08.2006);</w:t>
      </w:r>
    </w:p>
    <w:p w:rsidR="00956164" w:rsidRPr="003F3D7A" w:rsidRDefault="00956164" w:rsidP="008F6E9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6A3161" w:rsidRPr="006A3161">
        <w:rPr>
          <w:sz w:val="28"/>
          <w:szCs w:val="28"/>
        </w:rPr>
        <w:t>Приказ Минсельхоза России от 11.10.2010 N 345 (ред. от 08.05.2015)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(Зарегистрировано в Минюсте России 22.11.2010 N 19007)</w:t>
      </w:r>
      <w:r w:rsidR="00A70FA3" w:rsidRPr="003F3D7A">
        <w:rPr>
          <w:rFonts w:eastAsia="Calibri"/>
          <w:sz w:val="28"/>
          <w:szCs w:val="28"/>
        </w:rPr>
        <w:t>;</w:t>
      </w:r>
    </w:p>
    <w:p w:rsidR="0032630B" w:rsidRDefault="0032630B" w:rsidP="00326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 xml:space="preserve">- Устав </w:t>
      </w:r>
      <w:r w:rsidR="005660E4" w:rsidRPr="005660E4">
        <w:rPr>
          <w:sz w:val="28"/>
          <w:szCs w:val="28"/>
        </w:rPr>
        <w:t>Александровского</w:t>
      </w:r>
      <w:r w:rsidR="00566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поселения;</w:t>
      </w:r>
    </w:p>
    <w:p w:rsidR="002F6FAF" w:rsidRPr="00AF2D0F" w:rsidRDefault="0032630B" w:rsidP="003263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6A3D">
        <w:rPr>
          <w:sz w:val="28"/>
          <w:szCs w:val="28"/>
        </w:rPr>
        <w:t xml:space="preserve"> </w:t>
      </w:r>
      <w:r w:rsidR="006C2C6A">
        <w:rPr>
          <w:sz w:val="28"/>
          <w:szCs w:val="28"/>
        </w:rPr>
        <w:t xml:space="preserve">      </w:t>
      </w:r>
      <w:r w:rsidRPr="006C2C6A">
        <w:rPr>
          <w:sz w:val="28"/>
          <w:szCs w:val="28"/>
        </w:rPr>
        <w:t>-</w:t>
      </w:r>
      <w:r w:rsidR="006C2C6A">
        <w:rPr>
          <w:sz w:val="28"/>
          <w:szCs w:val="28"/>
        </w:rPr>
        <w:t>П</w:t>
      </w:r>
      <w:r w:rsidR="006C2C6A" w:rsidRPr="006C2C6A">
        <w:rPr>
          <w:sz w:val="28"/>
          <w:szCs w:val="28"/>
        </w:rPr>
        <w:t>остановление</w:t>
      </w:r>
      <w:r w:rsidR="006C2C6A">
        <w:rPr>
          <w:sz w:val="28"/>
          <w:szCs w:val="28"/>
        </w:rPr>
        <w:t xml:space="preserve">  администрации </w:t>
      </w:r>
      <w:r w:rsidR="006C2C6A" w:rsidRPr="006C2C6A">
        <w:rPr>
          <w:sz w:val="28"/>
          <w:szCs w:val="28"/>
        </w:rPr>
        <w:t>Александровского</w:t>
      </w:r>
      <w:r w:rsidR="006C2C6A">
        <w:rPr>
          <w:sz w:val="28"/>
          <w:szCs w:val="28"/>
        </w:rPr>
        <w:t xml:space="preserve"> </w:t>
      </w:r>
      <w:r w:rsidR="006C2C6A" w:rsidRPr="006C2C6A">
        <w:rPr>
          <w:sz w:val="28"/>
          <w:szCs w:val="28"/>
        </w:rPr>
        <w:t>сельского   поселения     от  06.11.2017г.   № 34 «</w:t>
      </w:r>
      <w:r w:rsidR="006C2C6A" w:rsidRPr="006C2C6A">
        <w:rPr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="006C2C6A">
        <w:rPr>
          <w:b/>
          <w:sz w:val="28"/>
          <w:szCs w:val="28"/>
        </w:rPr>
        <w:t xml:space="preserve"> </w:t>
      </w:r>
    </w:p>
    <w:p w:rsidR="00956164" w:rsidRPr="009D19D8" w:rsidRDefault="00956164" w:rsidP="008F6E91">
      <w:pPr>
        <w:widowControl w:val="0"/>
        <w:ind w:firstLine="709"/>
        <w:jc w:val="both"/>
        <w:rPr>
          <w:b/>
          <w:sz w:val="28"/>
          <w:szCs w:val="28"/>
        </w:rPr>
      </w:pPr>
      <w:r w:rsidRPr="009D19D8"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6D6783">
        <w:rPr>
          <w:b/>
          <w:sz w:val="28"/>
          <w:szCs w:val="28"/>
        </w:rPr>
        <w:t>:</w:t>
      </w:r>
    </w:p>
    <w:p w:rsidR="006A3161" w:rsidRDefault="003E0994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F3D7A">
        <w:rPr>
          <w:sz w:val="28"/>
          <w:szCs w:val="28"/>
        </w:rPr>
        <w:t xml:space="preserve">2.6.1. </w:t>
      </w:r>
      <w:r w:rsidR="006A3161" w:rsidRPr="00744922">
        <w:rPr>
          <w:rFonts w:eastAsia="Calibri"/>
          <w:sz w:val="28"/>
          <w:szCs w:val="28"/>
          <w:lang w:eastAsia="en-US"/>
        </w:rPr>
        <w:t xml:space="preserve">Для получения муниципальной услуги заявителем предоставляется  в администрацию  </w:t>
      </w:r>
      <w:r w:rsidR="005660E4" w:rsidRPr="005660E4">
        <w:rPr>
          <w:sz w:val="28"/>
          <w:szCs w:val="28"/>
        </w:rPr>
        <w:t>Александровского</w:t>
      </w:r>
      <w:r w:rsidR="005660E4">
        <w:rPr>
          <w:rFonts w:eastAsia="Calibri"/>
          <w:sz w:val="28"/>
          <w:szCs w:val="28"/>
          <w:lang w:eastAsia="en-US"/>
        </w:rPr>
        <w:t xml:space="preserve"> </w:t>
      </w:r>
      <w:r w:rsidR="006A3161" w:rsidRPr="00744922">
        <w:rPr>
          <w:rFonts w:eastAsia="Calibri"/>
          <w:sz w:val="28"/>
          <w:szCs w:val="28"/>
          <w:lang w:eastAsia="en-US"/>
        </w:rPr>
        <w:t xml:space="preserve">   сельского   поселения   </w:t>
      </w:r>
      <w:r w:rsidR="006A3161" w:rsidRPr="00744922">
        <w:rPr>
          <w:rFonts w:ascii="Times New Roman CYR" w:eastAsia="Calibri" w:hAnsi="Times New Roman CYR" w:cs="Times New Roman CYR"/>
          <w:sz w:val="28"/>
          <w:szCs w:val="28"/>
        </w:rPr>
        <w:t>заявление (для  физического   лица  - согласно  приложению  № 1 к настоящему  регламенту;  для  юридического лица – согласно  приложению № 2 к настоящему регламенту).</w:t>
      </w:r>
    </w:p>
    <w:p w:rsidR="00A03FBE" w:rsidRPr="00744922" w:rsidRDefault="00A03FBE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Заявитель представляет документ, удостоверяющий личность.</w:t>
      </w:r>
    </w:p>
    <w:p w:rsidR="006A3161" w:rsidRPr="00744922" w:rsidRDefault="006A3161" w:rsidP="006A3161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Представитель заявителя предоставляет   соответствующие подтверждаюшие  документы (надлежащим  образом  заверенные копии   либо   оригиналы  документов). </w:t>
      </w:r>
    </w:p>
    <w:p w:rsidR="00CB4F71" w:rsidRDefault="006A3161" w:rsidP="006A3161">
      <w:pPr>
        <w:widowControl w:val="0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Заявление  оформляется по установленной форме на бланке </w:t>
      </w:r>
      <w:r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lastRenderedPageBreak/>
        <w:t>приложениям  1,2</w:t>
      </w:r>
      <w:r w:rsidRPr="00744922">
        <w:rPr>
          <w:sz w:val="28"/>
          <w:szCs w:val="28"/>
        </w:rPr>
        <w:t xml:space="preserve">  к  настоящему  регламенту, который оформляется непосредственно при приеме заявления (запроса).</w:t>
      </w:r>
    </w:p>
    <w:p w:rsidR="006A3161" w:rsidRPr="00744922" w:rsidRDefault="006A3161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ab/>
        <w:t xml:space="preserve">2.6.2.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К  заявлению  (запросу)  на  предоставление  муниципальной  услуги  в   зависимости от запрашиваемой информации  предоставляются   следующие  документы:</w:t>
      </w:r>
    </w:p>
    <w:p w:rsidR="006A3161" w:rsidRPr="00744922" w:rsidRDefault="006A3161" w:rsidP="006A3161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4922">
        <w:rPr>
          <w:rFonts w:ascii="Times New Roman CYR" w:eastAsia="Calibri" w:hAnsi="Times New Roman CYR" w:cs="Times New Roman CYR"/>
          <w:sz w:val="28"/>
          <w:szCs w:val="28"/>
        </w:rPr>
        <w:t xml:space="preserve">            документ, удостоверяющий полномочия представителя </w:t>
      </w:r>
      <w:r w:rsidR="009C7EBB">
        <w:rPr>
          <w:rFonts w:ascii="Times New Roman CYR" w:eastAsia="Calibri" w:hAnsi="Times New Roman CYR" w:cs="Times New Roman CYR"/>
          <w:sz w:val="28"/>
          <w:szCs w:val="28"/>
        </w:rPr>
        <w:t>заявителя (доверенность и т.п.).</w:t>
      </w:r>
    </w:p>
    <w:p w:rsidR="00A70FA3" w:rsidRPr="003F3D7A" w:rsidRDefault="00ED5F7A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2.6.</w:t>
      </w:r>
      <w:r w:rsidR="006A3161"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>.</w:t>
      </w:r>
      <w:r w:rsidR="00A70FA3" w:rsidRPr="003F3D7A">
        <w:rPr>
          <w:rFonts w:eastAsia="Calibri"/>
          <w:sz w:val="28"/>
          <w:szCs w:val="28"/>
        </w:rPr>
        <w:t xml:space="preserve"> </w:t>
      </w:r>
      <w:r w:rsidR="009C7EBB">
        <w:rPr>
          <w:rFonts w:eastAsia="Calibri"/>
          <w:sz w:val="28"/>
          <w:szCs w:val="28"/>
        </w:rPr>
        <w:t>О</w:t>
      </w:r>
      <w:r w:rsidR="00A70FA3" w:rsidRPr="003F3D7A">
        <w:rPr>
          <w:rFonts w:eastAsia="Calibri"/>
          <w:sz w:val="28"/>
          <w:szCs w:val="28"/>
        </w:rPr>
        <w:t>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</w:t>
      </w:r>
      <w:r w:rsidR="00B85E64">
        <w:rPr>
          <w:rFonts w:eastAsia="Calibri"/>
          <w:sz w:val="28"/>
          <w:szCs w:val="28"/>
        </w:rPr>
        <w:t>;</w:t>
      </w:r>
    </w:p>
    <w:p w:rsidR="00BB4BC6" w:rsidRPr="003F3D7A" w:rsidRDefault="00BB0581" w:rsidP="00BB4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4</w:t>
      </w:r>
      <w:r w:rsidRPr="003F3D7A">
        <w:rPr>
          <w:sz w:val="28"/>
          <w:szCs w:val="28"/>
        </w:rPr>
        <w:t>.</w:t>
      </w:r>
      <w:r w:rsidR="00753DA4" w:rsidRPr="003F3D7A">
        <w:rPr>
          <w:sz w:val="28"/>
          <w:szCs w:val="28"/>
        </w:rPr>
        <w:t xml:space="preserve"> </w:t>
      </w:r>
      <w:r w:rsidR="00B85E64">
        <w:rPr>
          <w:sz w:val="28"/>
          <w:szCs w:val="28"/>
        </w:rPr>
        <w:t>у</w:t>
      </w:r>
      <w:r w:rsidR="00BB4BC6" w:rsidRPr="003F3D7A">
        <w:rPr>
          <w:rFonts w:eastAsia="Calibri"/>
          <w:sz w:val="28"/>
          <w:szCs w:val="28"/>
        </w:rPr>
        <w:t>полномоченный орган не вправе требовать от заявителя: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- представления документов и информации, которые находятся </w:t>
      </w:r>
      <w:r w:rsidR="00D4050A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3F3D7A">
        <w:rPr>
          <w:rFonts w:eastAsia="Calibri"/>
          <w:sz w:val="28"/>
          <w:szCs w:val="28"/>
        </w:rPr>
        <w:t>;</w:t>
      </w:r>
    </w:p>
    <w:p w:rsidR="00BB4BC6" w:rsidRPr="003F3D7A" w:rsidRDefault="00BB4BC6" w:rsidP="00D4050A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3F3D7A">
          <w:rPr>
            <w:rFonts w:eastAsia="Calibri"/>
            <w:sz w:val="28"/>
            <w:szCs w:val="28"/>
          </w:rPr>
          <w:t>части 1 статьи 9</w:t>
        </w:r>
      </w:hyperlink>
      <w:r w:rsidRPr="003F3D7A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2718DA">
        <w:rPr>
          <w:rFonts w:eastAsia="Calibri"/>
          <w:sz w:val="28"/>
          <w:szCs w:val="28"/>
        </w:rPr>
        <w:t>;</w:t>
      </w:r>
    </w:p>
    <w:p w:rsidR="00753DA4" w:rsidRPr="003F3D7A" w:rsidRDefault="00BB0581" w:rsidP="00D40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5</w:t>
      </w:r>
      <w:r w:rsidRPr="003F3D7A">
        <w:rPr>
          <w:sz w:val="28"/>
          <w:szCs w:val="28"/>
        </w:rPr>
        <w:t>.</w:t>
      </w:r>
      <w:r w:rsidR="00753DA4" w:rsidRPr="003F3D7A">
        <w:rPr>
          <w:sz w:val="28"/>
          <w:szCs w:val="28"/>
        </w:rPr>
        <w:t xml:space="preserve"> </w:t>
      </w:r>
      <w:r w:rsidR="009C7EBB">
        <w:rPr>
          <w:rFonts w:ascii="Times New Roman CYR" w:eastAsia="Calibri" w:hAnsi="Times New Roman CYR" w:cs="Times New Roman CYR"/>
          <w:sz w:val="28"/>
          <w:szCs w:val="28"/>
        </w:rPr>
        <w:t>Заявитель вправе по собственной инициативе приложить к заявлению дополнительные документы, необходимые для предоставления муниципальной услуги в зависимости от того какие сведения из похозяйственной книги ему необходимы</w:t>
      </w:r>
      <w:r w:rsidR="002718DA">
        <w:rPr>
          <w:sz w:val="28"/>
          <w:szCs w:val="28"/>
        </w:rPr>
        <w:t>;</w:t>
      </w:r>
    </w:p>
    <w:p w:rsidR="00956164" w:rsidRPr="003F3D7A" w:rsidRDefault="005732EC" w:rsidP="0010675B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>2.6.</w:t>
      </w:r>
      <w:r w:rsidR="006A3161">
        <w:rPr>
          <w:spacing w:val="-1"/>
          <w:sz w:val="28"/>
          <w:szCs w:val="28"/>
        </w:rPr>
        <w:t>6</w:t>
      </w:r>
      <w:r w:rsidRPr="003F3D7A">
        <w:rPr>
          <w:spacing w:val="-1"/>
          <w:sz w:val="28"/>
          <w:szCs w:val="28"/>
        </w:rPr>
        <w:t xml:space="preserve">. </w:t>
      </w:r>
      <w:r w:rsidR="002718DA">
        <w:rPr>
          <w:sz w:val="28"/>
          <w:szCs w:val="28"/>
        </w:rPr>
        <w:t>з</w:t>
      </w:r>
      <w:r w:rsidR="00E32961" w:rsidRPr="003F3D7A">
        <w:rPr>
          <w:sz w:val="28"/>
          <w:szCs w:val="28"/>
        </w:rPr>
        <w:t>аявление</w:t>
      </w:r>
      <w:r w:rsidR="00F1246E" w:rsidRPr="003F3D7A">
        <w:rPr>
          <w:sz w:val="28"/>
          <w:szCs w:val="28"/>
        </w:rPr>
        <w:t xml:space="preserve"> </w:t>
      </w:r>
      <w:r w:rsidR="00753DA4" w:rsidRPr="003F3D7A">
        <w:rPr>
          <w:sz w:val="28"/>
          <w:szCs w:val="28"/>
        </w:rPr>
        <w:t xml:space="preserve">о </w:t>
      </w:r>
      <w:r w:rsidR="006A3161">
        <w:rPr>
          <w:sz w:val="28"/>
          <w:szCs w:val="28"/>
        </w:rPr>
        <w:t>предоставлении муниципальной услуги подается</w:t>
      </w:r>
      <w:r w:rsidR="00753DA4" w:rsidRPr="003F3D7A">
        <w:rPr>
          <w:sz w:val="28"/>
          <w:szCs w:val="28"/>
        </w:rPr>
        <w:t xml:space="preserve">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</w:t>
      </w:r>
      <w:r w:rsidR="00851429">
        <w:rPr>
          <w:sz w:val="28"/>
          <w:szCs w:val="28"/>
        </w:rPr>
        <w:t xml:space="preserve">администрации </w:t>
      </w:r>
      <w:r w:rsidR="00975069" w:rsidRPr="003F3D7A">
        <w:rPr>
          <w:sz w:val="28"/>
          <w:szCs w:val="28"/>
        </w:rPr>
        <w:t xml:space="preserve">либо МФЦ. </w:t>
      </w:r>
      <w:r w:rsidR="00753DA4" w:rsidRPr="003F3D7A">
        <w:rPr>
          <w:sz w:val="28"/>
          <w:szCs w:val="28"/>
        </w:rPr>
        <w:t>Заявление заполняется от руки или машинописным способом</w:t>
      </w:r>
      <w:r w:rsidR="002718DA">
        <w:rPr>
          <w:sz w:val="28"/>
          <w:szCs w:val="28"/>
        </w:rPr>
        <w:t>;</w:t>
      </w:r>
    </w:p>
    <w:p w:rsidR="009A3D55" w:rsidRPr="003F3D7A" w:rsidRDefault="005732EC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7</w:t>
      </w:r>
      <w:r w:rsidRPr="003F3D7A">
        <w:rPr>
          <w:sz w:val="28"/>
          <w:szCs w:val="28"/>
        </w:rPr>
        <w:t xml:space="preserve">. </w:t>
      </w:r>
      <w:r w:rsidR="002718DA">
        <w:rPr>
          <w:sz w:val="28"/>
          <w:szCs w:val="28"/>
        </w:rPr>
        <w:t>д</w:t>
      </w:r>
      <w:r w:rsidR="009A3D55" w:rsidRPr="003F3D7A">
        <w:rPr>
          <w:sz w:val="28"/>
          <w:szCs w:val="28"/>
        </w:rPr>
        <w:t>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</w:t>
      </w:r>
      <w:r w:rsidR="00C9725B" w:rsidRPr="003F3D7A">
        <w:rPr>
          <w:sz w:val="28"/>
          <w:szCs w:val="28"/>
        </w:rPr>
        <w:t xml:space="preserve">ования, включая сеть Интернет, </w:t>
      </w:r>
      <w:r w:rsidR="0010675B">
        <w:rPr>
          <w:sz w:val="28"/>
          <w:szCs w:val="28"/>
        </w:rPr>
        <w:br/>
      </w:r>
      <w:r w:rsidR="009A3D55" w:rsidRPr="003F3D7A">
        <w:rPr>
          <w:sz w:val="28"/>
          <w:szCs w:val="28"/>
        </w:rPr>
        <w:lastRenderedPageBreak/>
        <w:t xml:space="preserve">в соответствии с действующим законодательством. </w:t>
      </w:r>
    </w:p>
    <w:p w:rsidR="009A3D55" w:rsidRPr="003F3D7A" w:rsidRDefault="009A3D55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по электронной почте дату, время, место представления оригиналов документов, необходимых для оказания муниципальной услуги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к документам и уточняющие вопросы к заявителю.</w:t>
      </w:r>
    </w:p>
    <w:p w:rsidR="009B1A3E" w:rsidRPr="003F3D7A" w:rsidRDefault="00956164" w:rsidP="001067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2.7. </w:t>
      </w:r>
      <w:r w:rsidR="009B1A3E"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Исчерпывающий перечень </w:t>
      </w:r>
      <w:r w:rsidR="009B1A3E" w:rsidRPr="003F3D7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3F3D7A" w:rsidRDefault="009B1A3E" w:rsidP="001067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9B1A3E" w:rsidRPr="00CC08B8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CC08B8">
        <w:rPr>
          <w:b/>
          <w:spacing w:val="-1"/>
          <w:sz w:val="28"/>
          <w:szCs w:val="28"/>
        </w:rPr>
        <w:t xml:space="preserve">2.8. </w:t>
      </w:r>
      <w:r w:rsidR="009B1A3E" w:rsidRPr="00CC08B8">
        <w:rPr>
          <w:rFonts w:eastAsia="Calibri"/>
          <w:b/>
          <w:sz w:val="28"/>
          <w:szCs w:val="28"/>
        </w:rPr>
        <w:t>Исчерпывающий перечень оснований для приостановл</w:t>
      </w:r>
      <w:r w:rsidR="00723E15" w:rsidRPr="00CC08B8">
        <w:rPr>
          <w:rFonts w:eastAsia="Calibri"/>
          <w:b/>
          <w:sz w:val="28"/>
          <w:szCs w:val="28"/>
        </w:rPr>
        <w:t>ения или отказа в предоставлении</w:t>
      </w:r>
      <w:r w:rsidR="009B1A3E" w:rsidRPr="00CC08B8">
        <w:rPr>
          <w:rFonts w:eastAsia="Calibri"/>
          <w:b/>
          <w:sz w:val="28"/>
          <w:szCs w:val="28"/>
        </w:rPr>
        <w:t xml:space="preserve"> </w:t>
      </w:r>
      <w:r w:rsidR="009B1A3E" w:rsidRPr="00CC08B8">
        <w:rPr>
          <w:b/>
          <w:sz w:val="28"/>
          <w:szCs w:val="28"/>
        </w:rPr>
        <w:t>муниципальной</w:t>
      </w:r>
      <w:r w:rsidR="009B1A3E" w:rsidRPr="00CC08B8">
        <w:rPr>
          <w:rFonts w:eastAsia="Calibri"/>
          <w:b/>
          <w:sz w:val="28"/>
          <w:szCs w:val="28"/>
        </w:rPr>
        <w:t xml:space="preserve"> услуги.</w:t>
      </w:r>
    </w:p>
    <w:p w:rsidR="00956164" w:rsidRPr="003F3D7A" w:rsidRDefault="00710E1B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2.8.1. </w:t>
      </w:r>
      <w:r w:rsidR="002718DA">
        <w:rPr>
          <w:spacing w:val="-1"/>
          <w:sz w:val="28"/>
          <w:szCs w:val="28"/>
        </w:rPr>
        <w:t>о</w:t>
      </w:r>
      <w:r w:rsidR="009B1A3E" w:rsidRPr="003F3D7A">
        <w:rPr>
          <w:sz w:val="28"/>
          <w:szCs w:val="28"/>
        </w:rPr>
        <w:t xml:space="preserve">снования для </w:t>
      </w:r>
      <w:r w:rsidR="009B1A3E" w:rsidRPr="003F3D7A">
        <w:rPr>
          <w:rFonts w:eastAsia="Calibri"/>
          <w:sz w:val="28"/>
          <w:szCs w:val="28"/>
        </w:rPr>
        <w:t>приостановления</w:t>
      </w:r>
      <w:r w:rsidR="009B1A3E" w:rsidRPr="003F3D7A">
        <w:rPr>
          <w:sz w:val="28"/>
          <w:szCs w:val="28"/>
        </w:rPr>
        <w:t xml:space="preserve"> муниципальной услуги отсутствуют</w:t>
      </w:r>
      <w:r w:rsidR="002718DA">
        <w:rPr>
          <w:sz w:val="28"/>
          <w:szCs w:val="28"/>
        </w:rPr>
        <w:t>;</w:t>
      </w:r>
    </w:p>
    <w:p w:rsidR="006A3161" w:rsidRDefault="001E246D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2.8.</w:t>
      </w:r>
      <w:r w:rsidR="00710E1B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2718DA">
        <w:rPr>
          <w:sz w:val="28"/>
          <w:szCs w:val="28"/>
        </w:rPr>
        <w:t>о</w:t>
      </w:r>
      <w:r w:rsidR="009B1A3E" w:rsidRPr="003F3D7A">
        <w:rPr>
          <w:sz w:val="28"/>
          <w:szCs w:val="28"/>
        </w:rPr>
        <w:t xml:space="preserve">снованиями для </w:t>
      </w:r>
      <w:r w:rsidR="00952F0F" w:rsidRPr="003F3D7A">
        <w:rPr>
          <w:sz w:val="28"/>
          <w:szCs w:val="28"/>
        </w:rPr>
        <w:t xml:space="preserve">отказа </w:t>
      </w:r>
      <w:r w:rsidR="009B1A3E" w:rsidRPr="003F3D7A">
        <w:rPr>
          <w:sz w:val="28"/>
          <w:szCs w:val="28"/>
        </w:rPr>
        <w:t>в</w:t>
      </w:r>
      <w:r w:rsidR="006A3161">
        <w:rPr>
          <w:sz w:val="28"/>
          <w:szCs w:val="28"/>
        </w:rPr>
        <w:t xml:space="preserve"> предоставлении муниципальной услуги являются:</w:t>
      </w:r>
    </w:p>
    <w:p w:rsidR="006A3161" w:rsidRPr="00744922" w:rsidRDefault="006A3161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-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непредставление  заявителем  документов, предусмотренных пунктом 2.6 настоящего  регламента;</w:t>
      </w:r>
      <w:r w:rsidR="00A03FBE" w:rsidRPr="00A03FBE">
        <w:rPr>
          <w:sz w:val="28"/>
          <w:szCs w:val="28"/>
        </w:rPr>
        <w:t xml:space="preserve"> </w:t>
      </w:r>
    </w:p>
    <w:p w:rsidR="00A42573" w:rsidRPr="00B7550B" w:rsidRDefault="006A3161" w:rsidP="00A03FBE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744922">
        <w:rPr>
          <w:sz w:val="28"/>
          <w:szCs w:val="28"/>
        </w:rPr>
        <w:t xml:space="preserve">отсутствие в </w:t>
      </w:r>
      <w:r w:rsidR="00A03FBE">
        <w:rPr>
          <w:sz w:val="28"/>
          <w:szCs w:val="28"/>
        </w:rPr>
        <w:t xml:space="preserve">администрации </w:t>
      </w:r>
      <w:r w:rsidR="00A03FBE" w:rsidRPr="005660E4">
        <w:rPr>
          <w:sz w:val="28"/>
          <w:szCs w:val="28"/>
        </w:rPr>
        <w:t>Александровского</w:t>
      </w:r>
      <w:r w:rsidR="00A03FBE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 xml:space="preserve"> сельского поселения данных, документов, необходимых для исполнения запроса</w:t>
      </w:r>
      <w:r w:rsidR="009C7EBB">
        <w:rPr>
          <w:sz w:val="28"/>
          <w:szCs w:val="28"/>
        </w:rPr>
        <w:t>.</w:t>
      </w:r>
    </w:p>
    <w:p w:rsidR="00F831CD" w:rsidRPr="003F3D7A" w:rsidRDefault="00F831CD" w:rsidP="008F6E91">
      <w:pPr>
        <w:widowControl w:val="0"/>
        <w:ind w:firstLine="709"/>
        <w:jc w:val="both"/>
        <w:rPr>
          <w:sz w:val="28"/>
          <w:szCs w:val="28"/>
        </w:rPr>
      </w:pPr>
      <w:r w:rsidRPr="00B7550B">
        <w:rPr>
          <w:sz w:val="28"/>
          <w:szCs w:val="28"/>
        </w:rPr>
        <w:t>2.9. Перечень услуг, необходимых</w:t>
      </w:r>
      <w:r w:rsidRPr="003F3D7A">
        <w:rPr>
          <w:sz w:val="28"/>
          <w:szCs w:val="28"/>
        </w:rPr>
        <w:t xml:space="preserve">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C63E4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предоставлении муниципальной услуги</w:t>
      </w:r>
      <w:r w:rsidR="007A0128" w:rsidRPr="003F3D7A">
        <w:rPr>
          <w:sz w:val="28"/>
          <w:szCs w:val="28"/>
        </w:rPr>
        <w:t>.</w:t>
      </w:r>
    </w:p>
    <w:p w:rsidR="00956164" w:rsidRPr="003F3D7A" w:rsidRDefault="00CA7BD8" w:rsidP="008F6E91">
      <w:pPr>
        <w:pStyle w:val="ConsPlusNormal"/>
        <w:widowControl w:val="0"/>
        <w:ind w:firstLine="709"/>
        <w:jc w:val="both"/>
      </w:pPr>
      <w:r w:rsidRPr="003F3D7A">
        <w:rPr>
          <w:rFonts w:ascii="Times New Roman" w:hAnsi="Times New Roman" w:cs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3F3D7A">
        <w:rPr>
          <w:sz w:val="28"/>
        </w:rPr>
        <w:t>.</w:t>
      </w:r>
    </w:p>
    <w:p w:rsidR="00956164" w:rsidRPr="003F3D7A" w:rsidRDefault="00956164" w:rsidP="00FD3D7C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2.10. Муниципальная услуга предоставляется без взимания платы.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1</w:t>
      </w:r>
      <w:r w:rsidRPr="003F3D7A">
        <w:rPr>
          <w:sz w:val="28"/>
          <w:szCs w:val="28"/>
        </w:rPr>
        <w:t xml:space="preserve">. </w:t>
      </w:r>
      <w:r w:rsidRPr="003F3D7A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bCs/>
          <w:sz w:val="28"/>
          <w:szCs w:val="28"/>
        </w:rPr>
        <w:br/>
      </w:r>
      <w:r w:rsidRPr="003F3D7A">
        <w:rPr>
          <w:bCs/>
          <w:sz w:val="28"/>
          <w:szCs w:val="28"/>
        </w:rPr>
        <w:t xml:space="preserve">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9B1A3E" w:rsidRPr="003F3D7A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9B1A3E" w:rsidRPr="003F3D7A">
        <w:rPr>
          <w:rFonts w:eastAsia="Calibri"/>
          <w:sz w:val="28"/>
          <w:szCs w:val="28"/>
        </w:rPr>
        <w:br/>
        <w:t xml:space="preserve">о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в том числе </w:t>
      </w:r>
      <w:r w:rsidR="009B1A3E" w:rsidRPr="003F3D7A">
        <w:rPr>
          <w:rFonts w:eastAsia="Calibri"/>
          <w:sz w:val="28"/>
          <w:szCs w:val="28"/>
        </w:rPr>
        <w:br/>
        <w:t>в электронной форме</w:t>
      </w:r>
      <w:r w:rsidR="009B1A3E" w:rsidRPr="003F3D7A">
        <w:rPr>
          <w:sz w:val="28"/>
          <w:szCs w:val="28"/>
        </w:rPr>
        <w:t>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Прием и регистрацию заявления осуществляет</w:t>
      </w:r>
      <w:r w:rsidR="001A400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ответственн</w:t>
      </w:r>
      <w:r w:rsidR="00DB3D27" w:rsidRPr="003F3D7A">
        <w:rPr>
          <w:sz w:val="28"/>
          <w:szCs w:val="28"/>
        </w:rPr>
        <w:t>ый</w:t>
      </w:r>
      <w:r w:rsidRPr="003F3D7A">
        <w:rPr>
          <w:sz w:val="28"/>
          <w:szCs w:val="28"/>
        </w:rPr>
        <w:t xml:space="preserve"> за прием </w:t>
      </w:r>
      <w:r w:rsidRPr="00C408A2">
        <w:rPr>
          <w:color w:val="000000"/>
          <w:sz w:val="28"/>
          <w:szCs w:val="28"/>
        </w:rPr>
        <w:t>документов</w:t>
      </w:r>
      <w:r w:rsidR="00CC08B8" w:rsidRPr="00C408A2">
        <w:rPr>
          <w:color w:val="000000"/>
          <w:sz w:val="28"/>
          <w:szCs w:val="28"/>
        </w:rPr>
        <w:t xml:space="preserve"> </w:t>
      </w:r>
      <w:r w:rsidR="0052664B" w:rsidRPr="00C408A2">
        <w:rPr>
          <w:color w:val="000000"/>
          <w:sz w:val="28"/>
          <w:szCs w:val="28"/>
        </w:rPr>
        <w:t xml:space="preserve">специалист администрации </w:t>
      </w:r>
      <w:r w:rsidRPr="00C408A2">
        <w:rPr>
          <w:color w:val="000000"/>
          <w:sz w:val="28"/>
          <w:szCs w:val="28"/>
        </w:rPr>
        <w:t>не</w:t>
      </w:r>
      <w:r w:rsidRPr="0052664B">
        <w:rPr>
          <w:sz w:val="28"/>
          <w:szCs w:val="28"/>
        </w:rPr>
        <w:t xml:space="preserve"> позднее</w:t>
      </w:r>
      <w:r w:rsidRPr="003F3D7A">
        <w:rPr>
          <w:sz w:val="28"/>
          <w:szCs w:val="28"/>
        </w:rPr>
        <w:t xml:space="preserve"> одного рабочего дня,</w:t>
      </w:r>
      <w:r w:rsidR="00D56C56" w:rsidRPr="003F3D7A">
        <w:rPr>
          <w:sz w:val="28"/>
          <w:szCs w:val="28"/>
        </w:rPr>
        <w:t xml:space="preserve"> </w:t>
      </w:r>
      <w:r w:rsidR="00D56C56" w:rsidRPr="003F3D7A">
        <w:rPr>
          <w:sz w:val="28"/>
          <w:szCs w:val="28"/>
        </w:rPr>
        <w:lastRenderedPageBreak/>
        <w:t>следующего</w:t>
      </w:r>
      <w:r w:rsidRPr="003F3D7A">
        <w:rPr>
          <w:sz w:val="28"/>
          <w:szCs w:val="28"/>
        </w:rPr>
        <w:t xml:space="preserve"> за днем получения такого заявления почтовым отправлением</w:t>
      </w:r>
      <w:r w:rsidR="0044678D" w:rsidRPr="003F3D7A">
        <w:rPr>
          <w:sz w:val="28"/>
          <w:szCs w:val="28"/>
        </w:rPr>
        <w:t xml:space="preserve"> или через МФЦ</w:t>
      </w:r>
      <w:r w:rsidRPr="003F3D7A">
        <w:rPr>
          <w:sz w:val="28"/>
          <w:szCs w:val="28"/>
        </w:rPr>
        <w:t>, либо в день его предоставления лично заявителем или направлен</w:t>
      </w:r>
      <w:r w:rsidR="00F11312" w:rsidRPr="003F3D7A">
        <w:rPr>
          <w:sz w:val="28"/>
          <w:szCs w:val="28"/>
        </w:rPr>
        <w:t>ия</w:t>
      </w:r>
      <w:r w:rsidRPr="003F3D7A">
        <w:rPr>
          <w:sz w:val="28"/>
          <w:szCs w:val="28"/>
        </w:rPr>
        <w:t xml:space="preserve"> в электронной форме.</w:t>
      </w:r>
    </w:p>
    <w:p w:rsidR="00B423E5" w:rsidRPr="003F3D7A" w:rsidRDefault="00B423E5" w:rsidP="008F6E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3</w:t>
      </w:r>
      <w:r w:rsidRPr="003F3D7A">
        <w:rPr>
          <w:sz w:val="28"/>
          <w:szCs w:val="28"/>
        </w:rPr>
        <w:t xml:space="preserve">. </w:t>
      </w:r>
      <w:r w:rsidRPr="003F3D7A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информационным стендам </w:t>
      </w:r>
      <w:r w:rsidRPr="003F3D7A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3F3D7A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="002718DA">
        <w:rPr>
          <w:rFonts w:eastAsia="Calibri"/>
          <w:sz w:val="28"/>
          <w:szCs w:val="28"/>
        </w:rPr>
        <w:t>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2.13.1. </w:t>
      </w:r>
      <w:r w:rsidR="002718DA">
        <w:rPr>
          <w:sz w:val="28"/>
          <w:szCs w:val="28"/>
        </w:rPr>
        <w:t>т</w:t>
      </w:r>
      <w:r w:rsidRPr="003F3D7A">
        <w:rPr>
          <w:sz w:val="28"/>
          <w:szCs w:val="28"/>
        </w:rPr>
        <w:t>ребования к помещениям, в которых предоставляется муниципальная услуга.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6407E" w:rsidRPr="003F3D7A" w:rsidRDefault="0076407E" w:rsidP="00401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8" w:history="1">
        <w:r w:rsidRPr="003F3D7A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401E49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2.13.2.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местам ожидания.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2.13.3.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местам приема заявителей.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6407E" w:rsidRPr="003F3D7A" w:rsidRDefault="0076407E" w:rsidP="00D03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D0396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2.13.4.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информационным стендам.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формы и образцы документов для </w:t>
      </w:r>
      <w:r w:rsidRPr="00B7550B">
        <w:rPr>
          <w:rFonts w:ascii="Times New Roman" w:hAnsi="Times New Roman" w:cs="Times New Roman"/>
          <w:sz w:val="28"/>
          <w:szCs w:val="28"/>
        </w:rPr>
        <w:t>заполнения</w:t>
      </w:r>
      <w:r w:rsidR="00A42573" w:rsidRPr="00B7550B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843A3" w:rsidRPr="0052664B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14582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(www.volga</w:t>
      </w:r>
      <w:r w:rsidRPr="003F3D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3D7A">
        <w:rPr>
          <w:rFonts w:ascii="Times New Roman" w:hAnsi="Times New Roman" w:cs="Times New Roman"/>
          <w:sz w:val="28"/>
          <w:szCs w:val="28"/>
        </w:rPr>
        <w:t xml:space="preserve">et.ru), а также на официальном сайте </w:t>
      </w:r>
      <w:r w:rsidRPr="0052664B">
        <w:rPr>
          <w:rFonts w:ascii="Times New Roman" w:hAnsi="Times New Roman" w:cs="Times New Roman"/>
          <w:sz w:val="28"/>
          <w:szCs w:val="28"/>
        </w:rPr>
        <w:t>уполномоченного органа (адрес</w:t>
      </w:r>
      <w:r w:rsidR="00CC08B8" w:rsidRPr="0052664B">
        <w:rPr>
          <w:rFonts w:ascii="Times New Roman" w:hAnsi="Times New Roman" w:cs="Times New Roman"/>
          <w:sz w:val="28"/>
          <w:szCs w:val="28"/>
        </w:rPr>
        <w:t xml:space="preserve"> </w:t>
      </w:r>
      <w:r w:rsidRPr="0052664B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r w:rsidR="0052664B" w:rsidRPr="00A0346C">
        <w:rPr>
          <w:rFonts w:ascii="Times New Roman CYR" w:hAnsi="Times New Roman CYR" w:cs="Times New Roman CYR"/>
          <w:sz w:val="28"/>
          <w:szCs w:val="28"/>
        </w:rPr>
        <w:t>_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r w:rsidR="0052664B" w:rsidRPr="00A0346C">
        <w:rPr>
          <w:rFonts w:ascii="Times New Roman CYR" w:hAnsi="Times New Roman CYR" w:cs="Times New Roman CYR"/>
          <w:sz w:val="28"/>
          <w:szCs w:val="28"/>
        </w:rPr>
        <w:t>@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r w:rsidR="0052664B" w:rsidRPr="00A0346C">
        <w:rPr>
          <w:rFonts w:ascii="Times New Roman CYR" w:hAnsi="Times New Roman CYR" w:cs="Times New Roman CYR"/>
          <w:sz w:val="28"/>
          <w:szCs w:val="28"/>
        </w:rPr>
        <w:t>.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="0052664B">
        <w:rPr>
          <w:rFonts w:ascii="Times New Roman CYR" w:hAnsi="Times New Roman CYR" w:cs="Times New Roman CYR"/>
          <w:sz w:val="28"/>
          <w:szCs w:val="28"/>
        </w:rPr>
        <w:t>).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2.13.5.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обеспечению доступности предоставления муниципальной услуги для инвалидов.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помощи инвалидам в посадке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использованием кресла-коляски;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самостоятельного передвижения инвалидов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806F3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допуск сурдопереводчика и тифлосурдопереводчика;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сфере социальной защиты населения;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76407E" w:rsidRPr="003F3D7A" w:rsidRDefault="0076407E" w:rsidP="0040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другими лицами.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2.14. Показатели доступности и качества муниципальной услуги.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76407E" w:rsidRPr="003F3D7A" w:rsidRDefault="0076407E" w:rsidP="00401E49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</w:t>
      </w:r>
      <w:r w:rsidR="006A3161">
        <w:rPr>
          <w:sz w:val="28"/>
          <w:szCs w:val="28"/>
        </w:rPr>
        <w:t>специалистов</w:t>
      </w:r>
      <w:r w:rsidR="00FB723B">
        <w:rPr>
          <w:sz w:val="28"/>
          <w:szCs w:val="28"/>
        </w:rPr>
        <w:t xml:space="preserve"> </w:t>
      </w:r>
      <w:r w:rsidR="001A400F" w:rsidRPr="00FB723B">
        <w:rPr>
          <w:sz w:val="28"/>
          <w:szCs w:val="28"/>
        </w:rPr>
        <w:t xml:space="preserve">администрации </w:t>
      </w:r>
      <w:r w:rsidRPr="00FB723B">
        <w:rPr>
          <w:sz w:val="28"/>
          <w:szCs w:val="28"/>
        </w:rPr>
        <w:t>при приеме заявителя, на официальном сайте уполномоченного органа, посредством</w:t>
      </w:r>
      <w:r w:rsidRPr="003F3D7A">
        <w:rPr>
          <w:sz w:val="28"/>
          <w:szCs w:val="28"/>
        </w:rPr>
        <w:t xml:space="preserve"> электронной почты, телефонной и почтовой связи;</w:t>
      </w:r>
    </w:p>
    <w:p w:rsidR="0076407E" w:rsidRPr="003F3D7A" w:rsidRDefault="0076407E" w:rsidP="007640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электронного информирования, непосредственно в</w:t>
      </w:r>
      <w:r w:rsidR="001A400F" w:rsidRPr="001A400F">
        <w:rPr>
          <w:sz w:val="28"/>
          <w:szCs w:val="28"/>
        </w:rPr>
        <w:t xml:space="preserve"> </w:t>
      </w:r>
      <w:r w:rsidR="006A3161">
        <w:rPr>
          <w:sz w:val="28"/>
          <w:szCs w:val="28"/>
        </w:rPr>
        <w:t>администрации;</w:t>
      </w:r>
    </w:p>
    <w:p w:rsidR="004D2106" w:rsidRPr="003F3D7A" w:rsidRDefault="0076407E" w:rsidP="00FB723B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76407E" w:rsidRPr="003F3D7A" w:rsidRDefault="0076407E" w:rsidP="0076407E">
      <w:pPr>
        <w:spacing w:line="216" w:lineRule="auto"/>
        <w:ind w:firstLine="709"/>
        <w:jc w:val="both"/>
        <w:rPr>
          <w:b/>
          <w:bCs/>
        </w:rPr>
      </w:pPr>
      <w:r w:rsidRPr="003F3D7A">
        <w:rPr>
          <w:sz w:val="28"/>
          <w:szCs w:val="28"/>
        </w:rPr>
        <w:lastRenderedPageBreak/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6407E" w:rsidRPr="003F3D7A" w:rsidRDefault="0076407E" w:rsidP="00401E49">
      <w:pPr>
        <w:ind w:firstLine="709"/>
        <w:jc w:val="both"/>
        <w:rPr>
          <w:sz w:val="28"/>
          <w:szCs w:val="28"/>
        </w:rPr>
      </w:pPr>
      <w:r w:rsidRPr="003F3D7A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1A400F">
        <w:rPr>
          <w:sz w:val="28"/>
          <w:szCs w:val="28"/>
        </w:rPr>
        <w:t xml:space="preserve">администрацию </w:t>
      </w:r>
      <w:r w:rsidRPr="003F3D7A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 w:rsidR="001A400F">
        <w:rPr>
          <w:sz w:val="22"/>
          <w:szCs w:val="22"/>
        </w:rPr>
        <w:t xml:space="preserve"> </w:t>
      </w:r>
      <w:r w:rsidR="006A3161">
        <w:rPr>
          <w:sz w:val="28"/>
          <w:szCs w:val="28"/>
        </w:rPr>
        <w:t xml:space="preserve">администрации, </w:t>
      </w:r>
      <w:r w:rsidR="001A400F">
        <w:rPr>
          <w:sz w:val="28"/>
          <w:szCs w:val="28"/>
        </w:rPr>
        <w:t xml:space="preserve">осуществившим </w:t>
      </w:r>
      <w:r w:rsidRPr="003F3D7A">
        <w:rPr>
          <w:sz w:val="28"/>
          <w:szCs w:val="28"/>
        </w:rPr>
        <w:t xml:space="preserve">прием и регистрацию документов. Заявление и документы (сведения), необходимые для получения услуги, могут быть направлены </w:t>
      </w:r>
      <w:r w:rsidRPr="003F3D7A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76407E" w:rsidRPr="003F3D7A" w:rsidRDefault="0076407E" w:rsidP="0014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1A400F" w:rsidRPr="001A40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 w:cs="Times New Roman"/>
          <w:sz w:val="28"/>
          <w:szCs w:val="28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</w:t>
      </w:r>
      <w:r w:rsidR="001A400F"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</w:t>
      </w:r>
      <w:r w:rsidRPr="003F3D7A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="00401E49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и уполномоченным органом.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3F3D7A" w:rsidRDefault="0076407E" w:rsidP="0076407E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956164" w:rsidRPr="008B0FDD" w:rsidRDefault="00956164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B0FDD">
        <w:rPr>
          <w:b/>
          <w:sz w:val="28"/>
          <w:szCs w:val="28"/>
        </w:rPr>
        <w:t xml:space="preserve">3. </w:t>
      </w:r>
      <w:r w:rsidRPr="008B0FDD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8B0FDD">
        <w:rPr>
          <w:rFonts w:eastAsia="Calibri"/>
          <w:b/>
          <w:sz w:val="28"/>
          <w:szCs w:val="28"/>
        </w:rPr>
        <w:t xml:space="preserve"> процедур в электронной форме, </w:t>
      </w:r>
      <w:r w:rsidRPr="008B0FDD">
        <w:rPr>
          <w:rFonts w:eastAsia="Calibri"/>
          <w:b/>
          <w:sz w:val="28"/>
          <w:szCs w:val="28"/>
        </w:rPr>
        <w:t xml:space="preserve">а также особенности выполнения административных процедур </w:t>
      </w:r>
      <w:r w:rsidR="001C63E4" w:rsidRPr="008B0FDD">
        <w:rPr>
          <w:rFonts w:eastAsia="Calibri"/>
          <w:b/>
          <w:sz w:val="28"/>
          <w:szCs w:val="28"/>
        </w:rPr>
        <w:br/>
      </w:r>
      <w:r w:rsidRPr="008B0FDD">
        <w:rPr>
          <w:rFonts w:eastAsia="Calibri"/>
          <w:b/>
          <w:sz w:val="28"/>
          <w:szCs w:val="28"/>
        </w:rPr>
        <w:t>в многофункциональных центрах</w:t>
      </w:r>
    </w:p>
    <w:p w:rsidR="00572A72" w:rsidRPr="002F78FC" w:rsidRDefault="00572A72" w:rsidP="00572A72">
      <w:pPr>
        <w:ind w:firstLine="708"/>
        <w:jc w:val="both"/>
        <w:rPr>
          <w:b/>
          <w:color w:val="000000"/>
          <w:sz w:val="28"/>
          <w:szCs w:val="28"/>
        </w:rPr>
      </w:pPr>
      <w:r w:rsidRPr="002F78FC">
        <w:rPr>
          <w:b/>
          <w:color w:val="000000"/>
          <w:sz w:val="28"/>
          <w:szCs w:val="28"/>
        </w:rPr>
        <w:t xml:space="preserve">3.1. </w:t>
      </w:r>
      <w:r w:rsidRPr="00572A72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2F78FC">
        <w:rPr>
          <w:b/>
          <w:color w:val="000000"/>
          <w:sz w:val="28"/>
          <w:szCs w:val="28"/>
        </w:rPr>
        <w:t xml:space="preserve"> </w:t>
      </w:r>
    </w:p>
    <w:p w:rsidR="00572A72" w:rsidRPr="00613F80" w:rsidRDefault="00572A72" w:rsidP="00572A72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</w:rPr>
      </w:pPr>
      <w:r w:rsidRPr="00613F80">
        <w:rPr>
          <w:color w:val="000000"/>
          <w:sz w:val="28"/>
          <w:szCs w:val="28"/>
        </w:rPr>
        <w:t xml:space="preserve">- прием и регистрация </w:t>
      </w:r>
      <w:r>
        <w:rPr>
          <w:color w:val="000000"/>
          <w:sz w:val="28"/>
          <w:szCs w:val="28"/>
        </w:rPr>
        <w:t xml:space="preserve">заявления  (запроса), а   также    </w:t>
      </w:r>
      <w:r w:rsidR="00A26D22">
        <w:rPr>
          <w:color w:val="000000"/>
          <w:sz w:val="28"/>
          <w:szCs w:val="28"/>
        </w:rPr>
        <w:t>прилагаемых к заявлению</w:t>
      </w:r>
      <w:r>
        <w:rPr>
          <w:color w:val="000000"/>
          <w:sz w:val="28"/>
          <w:szCs w:val="28"/>
        </w:rPr>
        <w:t xml:space="preserve">   документов</w:t>
      </w:r>
      <w:r w:rsidRPr="00613F80">
        <w:rPr>
          <w:spacing w:val="-15"/>
          <w:sz w:val="28"/>
          <w:szCs w:val="28"/>
        </w:rPr>
        <w:t>;</w:t>
      </w:r>
    </w:p>
    <w:p w:rsidR="00572A72" w:rsidRPr="000A58BD" w:rsidRDefault="00572A72" w:rsidP="00572A72">
      <w:pPr>
        <w:ind w:firstLine="708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- рассмотрение </w:t>
      </w:r>
      <w:r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 (запроса)</w:t>
      </w:r>
      <w:r w:rsidRPr="000A58BD">
        <w:rPr>
          <w:color w:val="000000"/>
          <w:sz w:val="28"/>
          <w:szCs w:val="28"/>
        </w:rPr>
        <w:t xml:space="preserve">; </w:t>
      </w:r>
    </w:p>
    <w:p w:rsidR="00572A72" w:rsidRDefault="00572A72" w:rsidP="00572A72">
      <w:pPr>
        <w:ind w:firstLine="708"/>
        <w:jc w:val="both"/>
        <w:rPr>
          <w:bCs/>
          <w:sz w:val="28"/>
          <w:szCs w:val="28"/>
        </w:rPr>
      </w:pPr>
      <w:r w:rsidRPr="000A58BD">
        <w:rPr>
          <w:color w:val="000000"/>
          <w:sz w:val="28"/>
          <w:szCs w:val="28"/>
        </w:rPr>
        <w:t>-</w:t>
      </w:r>
      <w:r w:rsidRPr="008767AE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выдача </w:t>
      </w:r>
      <w:r w:rsidRPr="00A10D3D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 из  похозяйственной   книги</w:t>
      </w:r>
      <w:r w:rsidRPr="00A10D3D">
        <w:rPr>
          <w:sz w:val="28"/>
          <w:szCs w:val="28"/>
        </w:rPr>
        <w:t xml:space="preserve"> </w:t>
      </w:r>
      <w:r w:rsidR="00A03FBE" w:rsidRPr="005660E4">
        <w:rPr>
          <w:sz w:val="28"/>
          <w:szCs w:val="28"/>
        </w:rPr>
        <w:t>Александровского</w:t>
      </w:r>
      <w:r w:rsidR="00A03FBE">
        <w:rPr>
          <w:sz w:val="28"/>
          <w:szCs w:val="28"/>
        </w:rPr>
        <w:t xml:space="preserve"> </w:t>
      </w:r>
      <w:r w:rsidRPr="00A10D3D">
        <w:rPr>
          <w:sz w:val="28"/>
          <w:szCs w:val="28"/>
        </w:rPr>
        <w:t xml:space="preserve">   сельского поселения Иловлинского муниципального </w:t>
      </w:r>
      <w:r>
        <w:rPr>
          <w:sz w:val="28"/>
          <w:szCs w:val="28"/>
        </w:rPr>
        <w:t xml:space="preserve">района  либо </w:t>
      </w:r>
      <w:r>
        <w:rPr>
          <w:spacing w:val="-15"/>
          <w:sz w:val="28"/>
          <w:szCs w:val="28"/>
        </w:rPr>
        <w:t xml:space="preserve"> направление   заявителю  ответа   об   отказе в предоставлении муниципальной услуги.</w:t>
      </w:r>
    </w:p>
    <w:p w:rsidR="00572A72" w:rsidRDefault="00572A72" w:rsidP="00572A72">
      <w:pPr>
        <w:ind w:firstLine="708"/>
        <w:jc w:val="both"/>
        <w:rPr>
          <w:color w:val="000000"/>
          <w:sz w:val="28"/>
          <w:szCs w:val="28"/>
        </w:rPr>
      </w:pPr>
    </w:p>
    <w:p w:rsidR="00572A72" w:rsidRPr="00572A72" w:rsidRDefault="00572A72" w:rsidP="00572A72">
      <w:pPr>
        <w:ind w:firstLine="708"/>
        <w:jc w:val="both"/>
        <w:rPr>
          <w:color w:val="000000"/>
          <w:sz w:val="28"/>
          <w:szCs w:val="28"/>
        </w:rPr>
      </w:pPr>
      <w:r w:rsidRPr="00572A72">
        <w:rPr>
          <w:color w:val="000000"/>
          <w:sz w:val="28"/>
          <w:szCs w:val="28"/>
        </w:rPr>
        <w:t>3.2. Прием и регистрация заявления.</w:t>
      </w:r>
    </w:p>
    <w:p w:rsidR="00572A72" w:rsidRPr="00613F80" w:rsidRDefault="00A26D22" w:rsidP="00572A72">
      <w:pPr>
        <w:pStyle w:val="af5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3.2.1. </w:t>
      </w:r>
      <w:r w:rsidR="00572A72" w:rsidRPr="00613F80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по приему и регистрации заявления</w:t>
      </w:r>
      <w:r w:rsidR="00572A72">
        <w:rPr>
          <w:rFonts w:eastAsia="Calibri"/>
          <w:sz w:val="28"/>
          <w:szCs w:val="28"/>
          <w:lang w:eastAsia="en-US"/>
        </w:rPr>
        <w:t xml:space="preserve"> (запроса)</w:t>
      </w:r>
      <w:r w:rsidR="00572A72" w:rsidRPr="00613F80">
        <w:rPr>
          <w:rFonts w:eastAsia="Calibri"/>
          <w:sz w:val="28"/>
          <w:szCs w:val="28"/>
          <w:lang w:eastAsia="en-US"/>
        </w:rPr>
        <w:t xml:space="preserve"> является предоставление в </w:t>
      </w:r>
      <w:r w:rsidR="00572A72">
        <w:rPr>
          <w:rFonts w:eastAsia="Calibri"/>
          <w:sz w:val="28"/>
          <w:szCs w:val="28"/>
          <w:lang w:eastAsia="en-US"/>
        </w:rPr>
        <w:lastRenderedPageBreak/>
        <w:t xml:space="preserve">администрацию </w:t>
      </w:r>
      <w:r>
        <w:rPr>
          <w:rFonts w:eastAsia="Calibri"/>
          <w:sz w:val="28"/>
          <w:szCs w:val="28"/>
          <w:lang w:eastAsia="en-US"/>
        </w:rPr>
        <w:t>либо в МФЦ</w:t>
      </w:r>
      <w:r w:rsidR="00572A72">
        <w:rPr>
          <w:rFonts w:eastAsia="Calibri"/>
          <w:sz w:val="28"/>
          <w:szCs w:val="28"/>
          <w:lang w:eastAsia="en-US"/>
        </w:rPr>
        <w:t xml:space="preserve">  </w:t>
      </w:r>
      <w:r w:rsidR="00572A72" w:rsidRPr="00613F80">
        <w:rPr>
          <w:rFonts w:eastAsia="Calibri"/>
          <w:sz w:val="28"/>
          <w:szCs w:val="28"/>
          <w:lang w:eastAsia="en-US"/>
        </w:rPr>
        <w:t>заявления</w:t>
      </w:r>
      <w:r w:rsidR="00572A72">
        <w:rPr>
          <w:rFonts w:eastAsia="Calibri"/>
          <w:sz w:val="28"/>
          <w:szCs w:val="28"/>
          <w:lang w:eastAsia="en-US"/>
        </w:rPr>
        <w:t xml:space="preserve">  (запроса)  </w:t>
      </w:r>
      <w:r w:rsidR="00572A72" w:rsidRPr="00613F80">
        <w:rPr>
          <w:rFonts w:eastAsia="Calibri"/>
          <w:sz w:val="28"/>
          <w:szCs w:val="28"/>
          <w:lang w:eastAsia="en-US"/>
        </w:rPr>
        <w:t>лично или через уполномоченного представителя, либо получение заявления</w:t>
      </w:r>
      <w:r w:rsidR="00572A72">
        <w:rPr>
          <w:rFonts w:eastAsia="Calibri"/>
          <w:sz w:val="28"/>
          <w:szCs w:val="28"/>
          <w:lang w:eastAsia="en-US"/>
        </w:rPr>
        <w:t xml:space="preserve">  (запроса) </w:t>
      </w:r>
      <w:r w:rsidR="00572A72" w:rsidRPr="00613F80">
        <w:rPr>
          <w:rFonts w:eastAsia="Calibri"/>
          <w:sz w:val="28"/>
          <w:szCs w:val="28"/>
          <w:lang w:eastAsia="en-US"/>
        </w:rPr>
        <w:t xml:space="preserve"> посредством почтовой или электронной связи</w:t>
      </w:r>
      <w:r w:rsidR="00572A72">
        <w:rPr>
          <w:rFonts w:eastAsia="Calibri"/>
          <w:sz w:val="28"/>
          <w:szCs w:val="28"/>
          <w:lang w:eastAsia="en-US"/>
        </w:rPr>
        <w:t>,  с   приложением   документов,  предусмотренных  пунк</w:t>
      </w:r>
      <w:r>
        <w:rPr>
          <w:rFonts w:eastAsia="Calibri"/>
          <w:sz w:val="28"/>
          <w:szCs w:val="28"/>
          <w:lang w:eastAsia="en-US"/>
        </w:rPr>
        <w:t>том 2.6  настоящего  регламента.</w:t>
      </w:r>
    </w:p>
    <w:p w:rsidR="00572A72" w:rsidRDefault="00A26D22" w:rsidP="00572A7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3F3D7A">
        <w:rPr>
          <w:sz w:val="28"/>
          <w:szCs w:val="28"/>
        </w:rPr>
        <w:t xml:space="preserve">олжностными лицами, ответственными за прием заявлений, являются уполномоченные должностные лица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выпо</w:t>
      </w:r>
      <w:r>
        <w:rPr>
          <w:sz w:val="28"/>
          <w:szCs w:val="28"/>
        </w:rPr>
        <w:t xml:space="preserve">лняющие </w:t>
      </w:r>
      <w:r w:rsidRPr="003F3D7A">
        <w:rPr>
          <w:sz w:val="28"/>
          <w:szCs w:val="28"/>
        </w:rPr>
        <w:t>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</w:t>
      </w:r>
      <w:r w:rsidR="00572A72" w:rsidRPr="000A58BD">
        <w:rPr>
          <w:color w:val="000000"/>
          <w:sz w:val="28"/>
          <w:szCs w:val="28"/>
        </w:rPr>
        <w:t xml:space="preserve">. </w:t>
      </w:r>
    </w:p>
    <w:p w:rsidR="00A26D22" w:rsidRPr="003F3D7A" w:rsidRDefault="00A26D22" w:rsidP="00A26D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3F3D7A">
        <w:rPr>
          <w:sz w:val="28"/>
          <w:szCs w:val="28"/>
        </w:rPr>
        <w:t xml:space="preserve">случае предъявления заявителем подлинников документов копии этих документов заверяются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администрацию</w:t>
      </w:r>
      <w:r w:rsidRPr="003F3D7A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электронном виде,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ответственное за предоставление муниципальной услуги, осуществляет распечатку заявления и документов к нему на бумажном носителе</w:t>
      </w:r>
      <w:r>
        <w:rPr>
          <w:sz w:val="28"/>
          <w:szCs w:val="28"/>
        </w:rPr>
        <w:t>;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3F3D7A">
        <w:rPr>
          <w:sz w:val="28"/>
          <w:szCs w:val="28"/>
        </w:rPr>
        <w:t xml:space="preserve">олучение заявления и прилагаемых к нему документов подтверждается </w:t>
      </w:r>
      <w:r>
        <w:rPr>
          <w:sz w:val="28"/>
          <w:szCs w:val="28"/>
        </w:rPr>
        <w:t>администрацией</w:t>
      </w:r>
      <w:r w:rsidRPr="003F3D7A">
        <w:rPr>
          <w:sz w:val="28"/>
          <w:szCs w:val="28"/>
        </w:rPr>
        <w:t xml:space="preserve"> путем выдачи (направления) заявителю расписки в получении документов.</w:t>
      </w:r>
    </w:p>
    <w:p w:rsidR="00A26D22" w:rsidRPr="003F3D7A" w:rsidRDefault="00A26D22" w:rsidP="00A26D2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3F3D7A">
        <w:rPr>
          <w:sz w:val="28"/>
          <w:szCs w:val="28"/>
        </w:rPr>
        <w:t>В случае направления заявления на</w:t>
      </w:r>
      <w:r>
        <w:rPr>
          <w:sz w:val="28"/>
          <w:szCs w:val="28"/>
        </w:rPr>
        <w:t xml:space="preserve"> оказание муниципальной услуги </w:t>
      </w:r>
      <w:r w:rsidRPr="003F3D7A">
        <w:rPr>
          <w:sz w:val="28"/>
          <w:szCs w:val="28"/>
        </w:rPr>
        <w:t xml:space="preserve">в электронном виде, не заверенного электронной подписью,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</w:t>
      </w:r>
      <w:r>
        <w:rPr>
          <w:sz w:val="28"/>
          <w:szCs w:val="28"/>
        </w:rPr>
        <w:t>;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3.2.5.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 xml:space="preserve">осле выдачи (направления)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ответственное за предоставление муниципальной услуги, регистрирует заявление с прилагаемыми к нему документами. </w:t>
      </w:r>
    </w:p>
    <w:p w:rsidR="00A26D22" w:rsidRPr="000A58BD" w:rsidRDefault="00A26D22" w:rsidP="00A26D22">
      <w:pPr>
        <w:ind w:firstLine="708"/>
        <w:jc w:val="both"/>
        <w:rPr>
          <w:color w:val="000000"/>
          <w:sz w:val="28"/>
          <w:szCs w:val="28"/>
        </w:rPr>
      </w:pPr>
      <w:r w:rsidRPr="00B7550B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в </w:t>
      </w:r>
      <w:r>
        <w:rPr>
          <w:sz w:val="28"/>
          <w:szCs w:val="28"/>
        </w:rPr>
        <w:t>администрацию</w:t>
      </w:r>
      <w:r w:rsidRPr="00B7550B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br/>
      </w:r>
      <w:r w:rsidRPr="00B7550B">
        <w:rPr>
          <w:sz w:val="28"/>
          <w:szCs w:val="28"/>
        </w:rPr>
        <w:t>и прилагаемые к нему документы в течение 1 рабочего дня со дня их получения от заявителя</w:t>
      </w:r>
      <w:r>
        <w:rPr>
          <w:sz w:val="28"/>
          <w:szCs w:val="28"/>
        </w:rPr>
        <w:t>;</w:t>
      </w:r>
    </w:p>
    <w:p w:rsidR="00572A72" w:rsidRPr="00744922" w:rsidRDefault="00572A72" w:rsidP="00572A72">
      <w:pPr>
        <w:ind w:firstLine="708"/>
        <w:jc w:val="both"/>
        <w:rPr>
          <w:sz w:val="28"/>
          <w:szCs w:val="28"/>
        </w:rPr>
      </w:pPr>
      <w:r w:rsidRPr="00744922">
        <w:rPr>
          <w:sz w:val="28"/>
          <w:szCs w:val="28"/>
        </w:rPr>
        <w:lastRenderedPageBreak/>
        <w:t xml:space="preserve">Результатом административной процедуры является переданное на рассмотрение  (исполнение)  заявление  (запрос). </w:t>
      </w:r>
    </w:p>
    <w:p w:rsidR="00572A72" w:rsidRPr="00744922" w:rsidRDefault="00572A72" w:rsidP="00572A72">
      <w:pPr>
        <w:ind w:firstLine="708"/>
        <w:jc w:val="both"/>
        <w:rPr>
          <w:sz w:val="28"/>
          <w:szCs w:val="28"/>
        </w:rPr>
      </w:pPr>
    </w:p>
    <w:p w:rsidR="00572A72" w:rsidRPr="00744922" w:rsidRDefault="00572A72" w:rsidP="00572A72">
      <w:pPr>
        <w:ind w:firstLine="708"/>
        <w:jc w:val="both"/>
        <w:rPr>
          <w:b/>
          <w:sz w:val="28"/>
          <w:szCs w:val="28"/>
        </w:rPr>
      </w:pPr>
      <w:r w:rsidRPr="00744922">
        <w:rPr>
          <w:b/>
          <w:sz w:val="28"/>
          <w:szCs w:val="28"/>
        </w:rPr>
        <w:t>3.3. Рассмотрение  (исполнение)  заявления  (запроса).</w:t>
      </w:r>
    </w:p>
    <w:p w:rsidR="00572A72" w:rsidRPr="00744922" w:rsidRDefault="00A26D22" w:rsidP="00572A7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3.3.1. </w:t>
      </w:r>
      <w:r w:rsidR="00572A72" w:rsidRPr="00744922">
        <w:rPr>
          <w:rFonts w:eastAsia="Calibri"/>
          <w:sz w:val="28"/>
          <w:szCs w:val="28"/>
          <w:lang w:eastAsia="en-US"/>
        </w:rPr>
        <w:t>Основанием для административной процедуры является получение заявления (запроса) со  всеми  приложенными   заявителем   документами специалистом  администрации,  уполномоченным  на   предоставление    муниципальной   услуги</w:t>
      </w:r>
      <w:r w:rsidR="00572A72" w:rsidRPr="00744922">
        <w:rPr>
          <w:sz w:val="28"/>
          <w:szCs w:val="28"/>
        </w:rPr>
        <w:t xml:space="preserve">.  </w:t>
      </w:r>
    </w:p>
    <w:p w:rsidR="00572A72" w:rsidRPr="00744922" w:rsidRDefault="00A26D22" w:rsidP="00572A72">
      <w:pPr>
        <w:pStyle w:val="af5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sub_133"/>
      <w:r>
        <w:rPr>
          <w:sz w:val="28"/>
          <w:szCs w:val="28"/>
        </w:rPr>
        <w:t>3.3.2.</w:t>
      </w:r>
      <w:r w:rsidR="00572A72" w:rsidRPr="00744922">
        <w:rPr>
          <w:sz w:val="28"/>
          <w:szCs w:val="28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случае наличия оснований для отказа в предоставлении муниципальной услуги,  предусмотренных  пунктом  2.7   настоящего   регламента,  специалист  администрации,  уполномоченный   на  ведение   </w:t>
      </w:r>
      <w:r w:rsidR="00572A72" w:rsidRPr="00B70A79">
        <w:rPr>
          <w:rFonts w:eastAsia="Calibri"/>
          <w:sz w:val="28"/>
          <w:szCs w:val="28"/>
          <w:lang w:eastAsia="en-US"/>
        </w:rPr>
        <w:t>похозяйственных  книг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поселения,  подготавливает информацию (справку) об отказе в предоставлении муниципальной услуги, с указанием причин для отказа, и представляет ее на подпись  главе   </w:t>
      </w:r>
      <w:r w:rsidR="00A03FBE" w:rsidRPr="005660E4">
        <w:rPr>
          <w:sz w:val="28"/>
          <w:szCs w:val="28"/>
        </w:rPr>
        <w:t>Александровского</w:t>
      </w:r>
      <w:r w:rsidR="00A03FBE">
        <w:rPr>
          <w:sz w:val="28"/>
          <w:szCs w:val="28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сельского  поселения.</w:t>
      </w:r>
    </w:p>
    <w:p w:rsidR="00572A72" w:rsidRPr="00744922" w:rsidRDefault="00A26D22" w:rsidP="00572A72">
      <w:pPr>
        <w:pStyle w:val="af5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3.3.3. </w:t>
      </w:r>
      <w:r w:rsidR="00572A72" w:rsidRPr="00744922">
        <w:rPr>
          <w:rFonts w:eastAsia="Calibr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  с</w:t>
      </w:r>
      <w:r w:rsidR="00572A72" w:rsidRPr="00744922">
        <w:rPr>
          <w:sz w:val="28"/>
          <w:szCs w:val="28"/>
        </w:rPr>
        <w:t xml:space="preserve">пециалистом  администрации, уполномоченным на ведение похозяйственных  книг </w:t>
      </w:r>
      <w:r w:rsidR="00A03FBE" w:rsidRPr="005660E4">
        <w:rPr>
          <w:sz w:val="28"/>
          <w:szCs w:val="28"/>
        </w:rPr>
        <w:t>Александровского</w:t>
      </w:r>
      <w:r w:rsidR="00A03FBE">
        <w:rPr>
          <w:sz w:val="28"/>
          <w:szCs w:val="28"/>
        </w:rPr>
        <w:t xml:space="preserve"> </w:t>
      </w:r>
      <w:r w:rsidR="00572A72" w:rsidRPr="00744922">
        <w:rPr>
          <w:sz w:val="28"/>
          <w:szCs w:val="28"/>
        </w:rPr>
        <w:t xml:space="preserve"> сельского поселения, осуществляется:</w:t>
      </w:r>
      <w:bookmarkEnd w:id="1"/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- проверка наличия документов для исполнения запроса;</w:t>
      </w:r>
    </w:p>
    <w:p w:rsidR="00572A72" w:rsidRPr="00B70A79" w:rsidRDefault="00572A72" w:rsidP="00572A72">
      <w:pPr>
        <w:ind w:firstLine="567"/>
        <w:jc w:val="both"/>
        <w:rPr>
          <w:sz w:val="28"/>
          <w:szCs w:val="28"/>
        </w:rPr>
      </w:pPr>
      <w:r w:rsidRPr="00B70A79">
        <w:rPr>
          <w:sz w:val="28"/>
          <w:szCs w:val="28"/>
        </w:rPr>
        <w:t>- выявление сведений  в   похозяйственных  книгах  по теме запроса;</w:t>
      </w:r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- подготовка  выписки  из  похозяйственных   книг  </w:t>
      </w:r>
      <w:r w:rsidR="00A03FBE" w:rsidRPr="005660E4">
        <w:rPr>
          <w:sz w:val="28"/>
          <w:szCs w:val="28"/>
        </w:rPr>
        <w:t>Александровского</w:t>
      </w:r>
      <w:r w:rsidR="00A03FBE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 xml:space="preserve">  сельского  поселения;</w:t>
      </w:r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bookmarkStart w:id="2" w:name="sub_137"/>
      <w:r w:rsidRPr="00744922">
        <w:rPr>
          <w:sz w:val="28"/>
          <w:szCs w:val="28"/>
        </w:rPr>
        <w:t xml:space="preserve">- регистрация выписки  из  похозяйственных  книг   </w:t>
      </w:r>
      <w:r w:rsidR="00A03FBE" w:rsidRPr="005660E4">
        <w:rPr>
          <w:sz w:val="28"/>
          <w:szCs w:val="28"/>
        </w:rPr>
        <w:t>Александровского</w:t>
      </w:r>
      <w:r w:rsidR="00A03FBE">
        <w:rPr>
          <w:sz w:val="28"/>
          <w:szCs w:val="28"/>
        </w:rPr>
        <w:t xml:space="preserve"> </w:t>
      </w:r>
      <w:r w:rsidRPr="00744922">
        <w:rPr>
          <w:sz w:val="28"/>
          <w:szCs w:val="28"/>
        </w:rPr>
        <w:t xml:space="preserve">  сельского  поселения.</w:t>
      </w:r>
    </w:p>
    <w:bookmarkEnd w:id="2"/>
    <w:p w:rsidR="00572A72" w:rsidRPr="00744922" w:rsidRDefault="00A26D22" w:rsidP="00572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572A72" w:rsidRPr="00744922">
        <w:rPr>
          <w:sz w:val="28"/>
          <w:szCs w:val="28"/>
        </w:rPr>
        <w:t xml:space="preserve">Результат процедуры: оформленная выписка  из  похозяйственных  книг  поселения, подписанная главой  </w:t>
      </w:r>
      <w:r w:rsidR="00A03FBE" w:rsidRPr="005660E4">
        <w:rPr>
          <w:sz w:val="28"/>
          <w:szCs w:val="28"/>
        </w:rPr>
        <w:t>Александровского</w:t>
      </w:r>
      <w:r w:rsidR="00A03FBE">
        <w:rPr>
          <w:sz w:val="28"/>
          <w:szCs w:val="28"/>
        </w:rPr>
        <w:t xml:space="preserve"> </w:t>
      </w:r>
      <w:r w:rsidR="00572A72" w:rsidRPr="00744922">
        <w:rPr>
          <w:sz w:val="28"/>
          <w:szCs w:val="28"/>
        </w:rPr>
        <w:t xml:space="preserve"> сельского поселения.</w:t>
      </w:r>
    </w:p>
    <w:p w:rsidR="00572A72" w:rsidRPr="00744922" w:rsidRDefault="00A26D22" w:rsidP="00572A7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3.3.5.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</w:t>
      </w:r>
      <w:r w:rsidR="00572A72">
        <w:rPr>
          <w:rFonts w:eastAsia="Calibri"/>
          <w:sz w:val="28"/>
          <w:szCs w:val="28"/>
          <w:lang w:eastAsia="en-US"/>
        </w:rPr>
        <w:t>В</w:t>
      </w:r>
      <w:r w:rsidR="00572A72" w:rsidRPr="00744922">
        <w:rPr>
          <w:sz w:val="28"/>
          <w:szCs w:val="28"/>
        </w:rPr>
        <w:t xml:space="preserve">ыписка  из похозяйственных  книг  либо </w:t>
      </w:r>
      <w:r w:rsidR="00572A72">
        <w:rPr>
          <w:sz w:val="28"/>
          <w:szCs w:val="28"/>
        </w:rPr>
        <w:t>отказ в предоставлении муниципальной услуги</w:t>
      </w:r>
      <w:r w:rsidR="00572A72" w:rsidRPr="00744922">
        <w:rPr>
          <w:sz w:val="28"/>
          <w:szCs w:val="28"/>
        </w:rPr>
        <w:t xml:space="preserve">  направляется специалистом, уполномоченным на ведение   похозяйственных  книг  поселения, на  подпись  главе  </w:t>
      </w:r>
      <w:r w:rsidR="00A03FBE" w:rsidRPr="005660E4">
        <w:rPr>
          <w:sz w:val="28"/>
          <w:szCs w:val="28"/>
        </w:rPr>
        <w:t>Александровского</w:t>
      </w:r>
      <w:r w:rsidR="00A03FBE">
        <w:rPr>
          <w:sz w:val="28"/>
          <w:szCs w:val="28"/>
        </w:rPr>
        <w:t xml:space="preserve"> </w:t>
      </w:r>
      <w:r w:rsidR="00572A72" w:rsidRPr="00744922">
        <w:rPr>
          <w:sz w:val="28"/>
          <w:szCs w:val="28"/>
        </w:rPr>
        <w:t xml:space="preserve">  сельского  поселения. </w:t>
      </w:r>
      <w:r w:rsidR="00572A72">
        <w:rPr>
          <w:sz w:val="28"/>
          <w:szCs w:val="28"/>
        </w:rPr>
        <w:t>Выписка</w:t>
      </w:r>
      <w:r w:rsidR="00572A72" w:rsidRPr="00744922">
        <w:rPr>
          <w:sz w:val="28"/>
          <w:szCs w:val="28"/>
        </w:rPr>
        <w:t xml:space="preserve">  из  похозяйственных  книг   поселения заверяется печатью администрации  </w:t>
      </w:r>
      <w:r w:rsidR="00A03FBE" w:rsidRPr="005660E4">
        <w:rPr>
          <w:sz w:val="28"/>
          <w:szCs w:val="28"/>
        </w:rPr>
        <w:t>Александровского</w:t>
      </w:r>
      <w:r w:rsidR="00A03FBE">
        <w:rPr>
          <w:sz w:val="28"/>
          <w:szCs w:val="28"/>
        </w:rPr>
        <w:t xml:space="preserve"> </w:t>
      </w:r>
      <w:r w:rsidR="00572A72" w:rsidRPr="00744922">
        <w:rPr>
          <w:sz w:val="28"/>
          <w:szCs w:val="28"/>
        </w:rPr>
        <w:t xml:space="preserve"> сельского поселения.</w:t>
      </w:r>
    </w:p>
    <w:p w:rsidR="00572A72" w:rsidRPr="00744922" w:rsidRDefault="00A26D22" w:rsidP="00572A72">
      <w:pPr>
        <w:pStyle w:val="af5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3.3.6.</w:t>
      </w:r>
      <w:r w:rsidR="00FE0B02">
        <w:rPr>
          <w:rFonts w:eastAsia="Calibri"/>
          <w:sz w:val="28"/>
          <w:szCs w:val="28"/>
          <w:lang w:eastAsia="en-US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течение 1 рабочего дня со дня подписания главой  </w:t>
      </w:r>
      <w:r w:rsidR="00A03FBE" w:rsidRPr="005660E4">
        <w:rPr>
          <w:sz w:val="28"/>
          <w:szCs w:val="28"/>
        </w:rPr>
        <w:t>Александровского</w:t>
      </w:r>
      <w:r w:rsidR="00A03FBE">
        <w:rPr>
          <w:sz w:val="28"/>
          <w:szCs w:val="28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сельского   поселения  специалист  направляет </w:t>
      </w:r>
      <w:r w:rsidR="00572A72" w:rsidRPr="00744922">
        <w:rPr>
          <w:sz w:val="28"/>
          <w:szCs w:val="28"/>
        </w:rPr>
        <w:t xml:space="preserve"> выписку  из похозяйственных  книг   поселения  либо </w:t>
      </w:r>
      <w:r w:rsidR="00572A72">
        <w:rPr>
          <w:sz w:val="28"/>
          <w:szCs w:val="28"/>
        </w:rPr>
        <w:t>отказ</w:t>
      </w:r>
      <w:r w:rsidR="00572A72" w:rsidRPr="00744922">
        <w:rPr>
          <w:sz w:val="28"/>
          <w:szCs w:val="28"/>
        </w:rPr>
        <w:t xml:space="preserve">  в  предоставлении   </w:t>
      </w:r>
      <w:r w:rsidR="00572A72">
        <w:rPr>
          <w:sz w:val="28"/>
          <w:szCs w:val="28"/>
        </w:rPr>
        <w:t>в муниципальной услуги</w:t>
      </w:r>
      <w:r w:rsidR="00572A72" w:rsidRPr="00744922">
        <w:rPr>
          <w:sz w:val="28"/>
          <w:szCs w:val="28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письменном или электронном виде </w:t>
      </w:r>
      <w:r w:rsidR="007E21AE">
        <w:rPr>
          <w:rFonts w:eastAsia="Calibri"/>
          <w:sz w:val="28"/>
          <w:szCs w:val="28"/>
          <w:lang w:eastAsia="en-US"/>
        </w:rPr>
        <w:t>в МФЦ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либо</w:t>
      </w:r>
      <w:bookmarkStart w:id="3" w:name="sub_139"/>
      <w:r w:rsidR="00572A72" w:rsidRPr="00744922">
        <w:rPr>
          <w:rFonts w:eastAsia="Calibri"/>
          <w:b/>
          <w:sz w:val="28"/>
          <w:szCs w:val="28"/>
          <w:lang w:eastAsia="en-US"/>
        </w:rPr>
        <w:t xml:space="preserve">  </w:t>
      </w:r>
      <w:r w:rsidR="00572A72" w:rsidRPr="00744922">
        <w:rPr>
          <w:sz w:val="28"/>
          <w:szCs w:val="28"/>
        </w:rPr>
        <w:t xml:space="preserve">выдает  указанные  документы заявителю при предъявлении паспорта или иного удостоверяющего личность документа, а  также  представителю  заявителя  при   предоставлении   соответствующих  подтверждающих  документов. </w:t>
      </w:r>
      <w:bookmarkEnd w:id="3"/>
    </w:p>
    <w:p w:rsidR="00CF76F9" w:rsidRPr="003F3D7A" w:rsidRDefault="00A26D22" w:rsidP="00572A7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572A72" w:rsidRPr="00744922">
        <w:rPr>
          <w:sz w:val="28"/>
          <w:szCs w:val="28"/>
        </w:rPr>
        <w:t xml:space="preserve">Результатом выполнения административной процедуры является предоставление заявителю </w:t>
      </w:r>
      <w:r w:rsidR="00572A72">
        <w:rPr>
          <w:sz w:val="28"/>
          <w:szCs w:val="28"/>
        </w:rPr>
        <w:t xml:space="preserve">выписки </w:t>
      </w:r>
      <w:r w:rsidR="00572A72" w:rsidRPr="00744922">
        <w:rPr>
          <w:sz w:val="28"/>
          <w:szCs w:val="28"/>
        </w:rPr>
        <w:t xml:space="preserve">из  похозяйственных  книг  </w:t>
      </w:r>
      <w:r w:rsidR="00A03FBE" w:rsidRPr="005660E4">
        <w:rPr>
          <w:sz w:val="28"/>
          <w:szCs w:val="28"/>
        </w:rPr>
        <w:t>Александровского</w:t>
      </w:r>
      <w:r w:rsidR="00572A72" w:rsidRPr="00744922">
        <w:rPr>
          <w:sz w:val="28"/>
          <w:szCs w:val="28"/>
        </w:rPr>
        <w:t xml:space="preserve">  сельского   поселения  либо  отказ  в  предоставлении   </w:t>
      </w:r>
      <w:r w:rsidR="00572A72">
        <w:rPr>
          <w:sz w:val="28"/>
          <w:szCs w:val="28"/>
        </w:rPr>
        <w:lastRenderedPageBreak/>
        <w:t>муниципальной услуги</w:t>
      </w:r>
      <w:r w:rsidR="00572A72" w:rsidRPr="00744922">
        <w:rPr>
          <w:sz w:val="28"/>
          <w:szCs w:val="28"/>
        </w:rPr>
        <w:t>.</w:t>
      </w:r>
    </w:p>
    <w:p w:rsidR="00CF76F9" w:rsidRPr="003F3D7A" w:rsidRDefault="00572A72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F76F9" w:rsidRPr="003F3D7A">
        <w:rPr>
          <w:sz w:val="28"/>
          <w:szCs w:val="28"/>
        </w:rPr>
        <w:t>.</w:t>
      </w:r>
      <w:r w:rsidR="00810ED8" w:rsidRPr="003F3D7A">
        <w:rPr>
          <w:sz w:val="28"/>
          <w:szCs w:val="28"/>
        </w:rPr>
        <w:t xml:space="preserve"> </w:t>
      </w:r>
      <w:r w:rsidR="00812DBF">
        <w:rPr>
          <w:sz w:val="28"/>
          <w:szCs w:val="28"/>
        </w:rPr>
        <w:t>п</w:t>
      </w:r>
      <w:r w:rsidR="00CF76F9" w:rsidRPr="003F3D7A">
        <w:rPr>
          <w:rFonts w:eastAsia="Calibri"/>
          <w:sz w:val="28"/>
          <w:szCs w:val="28"/>
        </w:rPr>
        <w:t>оследовательность выполнения административных процедур указана в блок-схеме предоставления муниципальной услуги согласно приложению №</w:t>
      </w:r>
      <w:r w:rsidR="00FE0B02">
        <w:rPr>
          <w:rFonts w:eastAsia="Calibri"/>
          <w:sz w:val="28"/>
          <w:szCs w:val="28"/>
        </w:rPr>
        <w:t xml:space="preserve"> 2</w:t>
      </w:r>
      <w:r>
        <w:rPr>
          <w:rFonts w:eastAsia="Calibri"/>
          <w:sz w:val="28"/>
          <w:szCs w:val="28"/>
        </w:rPr>
        <w:t xml:space="preserve"> </w:t>
      </w:r>
      <w:r w:rsidR="00CF76F9" w:rsidRPr="003F3D7A">
        <w:rPr>
          <w:rFonts w:eastAsia="Calibri"/>
          <w:sz w:val="28"/>
          <w:szCs w:val="28"/>
        </w:rPr>
        <w:t>к настоящему административному регламенту</w:t>
      </w:r>
      <w:r w:rsidR="00CF76F9" w:rsidRPr="003F3D7A">
        <w:rPr>
          <w:sz w:val="28"/>
          <w:szCs w:val="28"/>
        </w:rPr>
        <w:t>.</w:t>
      </w:r>
    </w:p>
    <w:p w:rsidR="00AB6B63" w:rsidRPr="003F3D7A" w:rsidRDefault="00AB6B63" w:rsidP="00F3132B">
      <w:pPr>
        <w:jc w:val="center"/>
        <w:rPr>
          <w:bCs/>
          <w:sz w:val="28"/>
          <w:szCs w:val="28"/>
        </w:rPr>
      </w:pPr>
    </w:p>
    <w:p w:rsidR="00F3132B" w:rsidRPr="008B0FDD" w:rsidRDefault="00F3132B" w:rsidP="00F3132B">
      <w:pPr>
        <w:jc w:val="center"/>
        <w:rPr>
          <w:b/>
          <w:bCs/>
          <w:sz w:val="28"/>
          <w:szCs w:val="28"/>
        </w:rPr>
      </w:pPr>
      <w:r w:rsidRPr="008B0FDD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C32331" w:rsidRPr="00C32331">
        <w:rPr>
          <w:rFonts w:ascii="Times New Roman" w:hAnsi="Times New Roman" w:cs="Times New Roman"/>
          <w:sz w:val="28"/>
          <w:szCs w:val="28"/>
        </w:rPr>
        <w:t>администраци</w:t>
      </w:r>
      <w:r w:rsidR="00572A72">
        <w:rPr>
          <w:rFonts w:ascii="Times New Roman" w:hAnsi="Times New Roman" w:cs="Times New Roman"/>
          <w:sz w:val="28"/>
          <w:szCs w:val="28"/>
        </w:rPr>
        <w:t>ей</w:t>
      </w:r>
      <w:r w:rsidRPr="003F3D7A">
        <w:rPr>
          <w:rFonts w:ascii="Times New Roman" w:hAnsi="Times New Roman" w:cs="Times New Roman"/>
          <w:sz w:val="22"/>
          <w:szCs w:val="22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572A7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осуществляется должностными лицами </w:t>
      </w:r>
      <w:r w:rsidR="00572A7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 w:cs="Times New Roman"/>
          <w:sz w:val="28"/>
          <w:szCs w:val="28"/>
        </w:rPr>
        <w:t xml:space="preserve">специально уполномоченными на осуществление данного контроля, </w:t>
      </w:r>
      <w:r w:rsidR="00572A72">
        <w:rPr>
          <w:rFonts w:ascii="Times New Roman" w:hAnsi="Times New Roman" w:cs="Times New Roman"/>
          <w:sz w:val="28"/>
          <w:szCs w:val="28"/>
        </w:rPr>
        <w:t>Главой</w:t>
      </w:r>
      <w:r w:rsidR="00A03FBE" w:rsidRPr="00A03FBE">
        <w:rPr>
          <w:rFonts w:ascii="Times New Roman" w:hAnsi="Times New Roman" w:cs="Times New Roman"/>
          <w:sz w:val="28"/>
          <w:szCs w:val="28"/>
        </w:rPr>
        <w:t xml:space="preserve"> </w:t>
      </w:r>
      <w:r w:rsidR="00A03FBE" w:rsidRPr="005660E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572A72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D72F93"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</w:t>
      </w:r>
      <w:r w:rsidR="00D72F93">
        <w:rPr>
          <w:rFonts w:ascii="Times New Roman" w:hAnsi="Times New Roman" w:cs="Times New Roman"/>
          <w:sz w:val="28"/>
          <w:szCs w:val="28"/>
        </w:rPr>
        <w:t xml:space="preserve">ния муниципальной услуги. </w:t>
      </w:r>
      <w:r w:rsidRPr="003F3D7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D72F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572A7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03FBE" w:rsidRPr="005660E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03FBE">
        <w:rPr>
          <w:sz w:val="28"/>
          <w:szCs w:val="28"/>
        </w:rPr>
        <w:t xml:space="preserve"> </w:t>
      </w:r>
      <w:r w:rsidR="00572A72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D72F93">
        <w:rPr>
          <w:rFonts w:ascii="Times New Roman" w:hAnsi="Times New Roman" w:cs="Times New Roman"/>
          <w:sz w:val="28"/>
          <w:szCs w:val="28"/>
        </w:rPr>
        <w:t>.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3132B" w:rsidRPr="003F3D7A" w:rsidRDefault="00F3132B" w:rsidP="00D72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4.2.1. </w:t>
      </w:r>
      <w:r w:rsidR="00812DBF">
        <w:rPr>
          <w:rFonts w:ascii="Times New Roman" w:hAnsi="Times New Roman" w:cs="Times New Roman"/>
          <w:sz w:val="28"/>
          <w:szCs w:val="28"/>
        </w:rPr>
        <w:t>п</w:t>
      </w:r>
      <w:r w:rsidRPr="003F3D7A">
        <w:rPr>
          <w:rFonts w:ascii="Times New Roman" w:hAnsi="Times New Roman" w:cs="Times New Roman"/>
          <w:sz w:val="28"/>
          <w:szCs w:val="28"/>
        </w:rPr>
        <w:t xml:space="preserve">лановых проверок соблюдения и исполнения должностными лицами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 w:rsidR="00812DBF">
        <w:rPr>
          <w:rFonts w:ascii="Times New Roman" w:hAnsi="Times New Roman" w:cs="Times New Roman"/>
          <w:sz w:val="28"/>
          <w:szCs w:val="28"/>
        </w:rPr>
        <w:t>ия муниципальной услуги в целом;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4.2.2. </w:t>
      </w:r>
      <w:r w:rsidR="00812DBF">
        <w:rPr>
          <w:rFonts w:ascii="Times New Roman" w:hAnsi="Times New Roman" w:cs="Times New Roman"/>
          <w:sz w:val="28"/>
          <w:szCs w:val="28"/>
        </w:rPr>
        <w:t>в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лицами </w:t>
      </w:r>
      <w:r w:rsidR="00B9624D" w:rsidRPr="00B9624D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 w:rsidR="00812DBF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="00812DBF">
        <w:rPr>
          <w:rFonts w:ascii="Times New Roman" w:hAnsi="Times New Roman" w:cs="Times New Roman"/>
          <w:sz w:val="28"/>
          <w:szCs w:val="28"/>
        </w:rPr>
        <w:t>.</w:t>
      </w:r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D72F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F3D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132B" w:rsidRPr="003F3D7A" w:rsidRDefault="00F3132B" w:rsidP="001379CE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4.5. Должностные лица</w:t>
      </w:r>
      <w:r w:rsidR="00D72F93" w:rsidRPr="00D72F93">
        <w:rPr>
          <w:sz w:val="28"/>
          <w:szCs w:val="28"/>
        </w:rPr>
        <w:t xml:space="preserve"> </w:t>
      </w:r>
      <w:r w:rsidR="00B9624D">
        <w:rPr>
          <w:sz w:val="28"/>
          <w:szCs w:val="28"/>
        </w:rPr>
        <w:t>администрации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lastRenderedPageBreak/>
        <w:t xml:space="preserve">и последовательности исполнения административных действий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132B" w:rsidRPr="003F3D7A" w:rsidRDefault="00F3132B" w:rsidP="00F3132B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3132B" w:rsidRPr="008B0FDD" w:rsidRDefault="00F3132B" w:rsidP="00F3132B">
      <w:pPr>
        <w:autoSpaceDE w:val="0"/>
        <w:ind w:right="-16"/>
        <w:jc w:val="center"/>
        <w:rPr>
          <w:b/>
          <w:sz w:val="28"/>
          <w:szCs w:val="28"/>
        </w:rPr>
      </w:pPr>
    </w:p>
    <w:p w:rsidR="00F3132B" w:rsidRPr="008B0FDD" w:rsidRDefault="00F3132B" w:rsidP="00F3132B">
      <w:pPr>
        <w:autoSpaceDE w:val="0"/>
        <w:ind w:right="-16"/>
        <w:jc w:val="center"/>
        <w:rPr>
          <w:b/>
          <w:bCs/>
          <w:i/>
          <w:sz w:val="28"/>
          <w:szCs w:val="28"/>
          <w:u w:val="single"/>
        </w:rPr>
      </w:pPr>
      <w:r w:rsidRPr="008B0FDD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D72F93" w:rsidRPr="008B0FDD">
        <w:rPr>
          <w:b/>
          <w:sz w:val="28"/>
          <w:szCs w:val="28"/>
        </w:rPr>
        <w:t>администрации Иловлинского муниципального района</w:t>
      </w:r>
      <w:r w:rsidRPr="008B0FDD">
        <w:rPr>
          <w:b/>
          <w:sz w:val="28"/>
          <w:szCs w:val="28"/>
        </w:rPr>
        <w:t xml:space="preserve">, а также должностных лиц, муниципальных служащих </w:t>
      </w:r>
      <w:r w:rsidR="00D72F93" w:rsidRPr="008B0FDD">
        <w:rPr>
          <w:b/>
          <w:sz w:val="28"/>
          <w:szCs w:val="28"/>
        </w:rPr>
        <w:t>администрации Иловлинского муниципального района</w:t>
      </w:r>
      <w:r w:rsidR="00B10874" w:rsidRPr="008B0FDD">
        <w:rPr>
          <w:b/>
          <w:sz w:val="28"/>
          <w:szCs w:val="28"/>
        </w:rPr>
        <w:t>, многофункционального центра, работника  многофункционального центра</w:t>
      </w:r>
      <w:r w:rsidR="0067468F" w:rsidRPr="008B0FDD">
        <w:rPr>
          <w:b/>
          <w:bCs/>
          <w:sz w:val="28"/>
          <w:szCs w:val="28"/>
        </w:rPr>
        <w:t>, а также организаций, предусмотренных частью 1.1 статьи 16 настоящего Федерального закона, или их работников.</w:t>
      </w:r>
    </w:p>
    <w:p w:rsidR="0067468F" w:rsidRPr="00A76477" w:rsidRDefault="00F3132B" w:rsidP="006746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F3D7A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D72F93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должностных лиц, муниципальных служащих </w:t>
      </w:r>
      <w:r w:rsidR="00572A72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участвующих в предоставлении муниципальной услуги, </w:t>
      </w:r>
    </w:p>
    <w:p w:rsidR="00F3132B" w:rsidRPr="003F3D7A" w:rsidRDefault="00F3132B" w:rsidP="00F3132B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F3132B" w:rsidRPr="0067468F" w:rsidRDefault="00F3132B" w:rsidP="006746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3D7A">
        <w:rPr>
          <w:sz w:val="28"/>
          <w:szCs w:val="28"/>
        </w:rPr>
        <w:t>1) нарушение срока регистрации запроса заявителя о предоставлении</w:t>
      </w:r>
      <w:r w:rsidR="0067468F">
        <w:rPr>
          <w:sz w:val="28"/>
          <w:szCs w:val="28"/>
        </w:rPr>
        <w:t xml:space="preserve"> государственной или</w:t>
      </w:r>
      <w:r w:rsidRPr="003F3D7A">
        <w:rPr>
          <w:sz w:val="28"/>
          <w:szCs w:val="28"/>
        </w:rPr>
        <w:t xml:space="preserve"> муниципальной услуги</w:t>
      </w:r>
      <w:r w:rsidR="0067468F" w:rsidRPr="0067468F">
        <w:rPr>
          <w:sz w:val="28"/>
          <w:szCs w:val="28"/>
        </w:rPr>
        <w:t>,</w:t>
      </w:r>
      <w:r w:rsidR="0067468F" w:rsidRPr="0067468F">
        <w:rPr>
          <w:bCs/>
          <w:sz w:val="28"/>
          <w:szCs w:val="28"/>
        </w:rPr>
        <w:t xml:space="preserve"> запроса, указанного в </w:t>
      </w:r>
      <w:hyperlink r:id="rId9" w:history="1">
        <w:r w:rsidR="0067468F" w:rsidRPr="0067468F">
          <w:rPr>
            <w:bCs/>
            <w:sz w:val="28"/>
            <w:szCs w:val="28"/>
          </w:rPr>
          <w:t>статье 15.1</w:t>
        </w:r>
      </w:hyperlink>
      <w:r w:rsidR="0067468F" w:rsidRPr="0067468F">
        <w:rPr>
          <w:bCs/>
          <w:sz w:val="28"/>
          <w:szCs w:val="28"/>
        </w:rPr>
        <w:t xml:space="preserve"> </w:t>
      </w:r>
      <w:r w:rsidR="0067468F">
        <w:rPr>
          <w:bCs/>
          <w:sz w:val="28"/>
          <w:szCs w:val="28"/>
        </w:rPr>
        <w:t>настоящего Федерального закона;</w:t>
      </w:r>
    </w:p>
    <w:p w:rsidR="00F3132B" w:rsidRPr="003F3D7A" w:rsidRDefault="00F3132B" w:rsidP="001F2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нарушение срока предоставления</w:t>
      </w:r>
      <w:r w:rsidR="0067468F" w:rsidRPr="0067468F">
        <w:rPr>
          <w:sz w:val="28"/>
          <w:szCs w:val="28"/>
        </w:rPr>
        <w:t xml:space="preserve"> </w:t>
      </w:r>
      <w:r w:rsidR="0067468F">
        <w:rPr>
          <w:sz w:val="28"/>
          <w:szCs w:val="28"/>
        </w:rPr>
        <w:t>государственной или</w:t>
      </w:r>
      <w:r w:rsidRPr="003F3D7A">
        <w:rPr>
          <w:sz w:val="28"/>
          <w:szCs w:val="28"/>
        </w:rPr>
        <w:t xml:space="preserve"> муниципальной услуги</w:t>
      </w:r>
      <w:r w:rsidR="0067468F" w:rsidRPr="001F2473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="0067468F" w:rsidRPr="001F2473">
          <w:rPr>
            <w:sz w:val="28"/>
            <w:szCs w:val="28"/>
          </w:rPr>
          <w:t>частью 1.3 статьи 16</w:t>
        </w:r>
      </w:hyperlink>
      <w:r w:rsidR="0067468F" w:rsidRPr="001F2473">
        <w:rPr>
          <w:sz w:val="28"/>
          <w:szCs w:val="28"/>
        </w:rPr>
        <w:t xml:space="preserve"> настоящего Федерального закона;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</w:t>
      </w:r>
      <w:r w:rsidR="00D72F93"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 w:rsidR="00D72F93"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услуги, у заявителя;</w:t>
      </w:r>
    </w:p>
    <w:p w:rsidR="00F3132B" w:rsidRPr="003F3D7A" w:rsidRDefault="00F3132B" w:rsidP="001F2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5) отказ в предоставлении</w:t>
      </w:r>
      <w:r w:rsidR="001F2473">
        <w:rPr>
          <w:sz w:val="28"/>
          <w:szCs w:val="28"/>
        </w:rPr>
        <w:t xml:space="preserve"> государственной или </w:t>
      </w:r>
      <w:r w:rsidRPr="003F3D7A">
        <w:rPr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</w:t>
      </w:r>
      <w:r w:rsidR="001F2473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в соответствии с ними иными нормативными </w:t>
      </w:r>
      <w:r w:rsidR="001F2473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правовыми актами </w:t>
      </w:r>
      <w:r w:rsidRPr="003F3D7A">
        <w:rPr>
          <w:sz w:val="28"/>
          <w:szCs w:val="28"/>
        </w:rPr>
        <w:lastRenderedPageBreak/>
        <w:t>Российской Федерации,</w:t>
      </w:r>
      <w:r w:rsidR="001F2473">
        <w:rPr>
          <w:sz w:val="28"/>
          <w:szCs w:val="28"/>
        </w:rPr>
        <w:t xml:space="preserve">  </w:t>
      </w:r>
      <w:r w:rsidR="001F2473" w:rsidRPr="001F2473">
        <w:rPr>
          <w:sz w:val="28"/>
          <w:szCs w:val="28"/>
        </w:rPr>
        <w:t>законами и иными нормативными правовыми актами субъектов Российской Федерации, муниципальными правовыми актами.</w:t>
      </w:r>
      <w:r w:rsidR="001F2473">
        <w:rPr>
          <w:sz w:val="28"/>
          <w:szCs w:val="28"/>
        </w:rPr>
        <w:t xml:space="preserve"> </w:t>
      </w:r>
      <w:r w:rsidR="001F2473" w:rsidRPr="001F247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="001F2473" w:rsidRPr="001F2473">
          <w:rPr>
            <w:sz w:val="28"/>
            <w:szCs w:val="28"/>
          </w:rPr>
          <w:t>частью 1.3 статьи 16</w:t>
        </w:r>
      </w:hyperlink>
      <w:r w:rsidR="001F2473" w:rsidRPr="001F2473">
        <w:rPr>
          <w:sz w:val="28"/>
          <w:szCs w:val="28"/>
        </w:rPr>
        <w:t xml:space="preserve"> </w:t>
      </w:r>
      <w:r w:rsidR="001F2473">
        <w:rPr>
          <w:sz w:val="28"/>
          <w:szCs w:val="28"/>
        </w:rPr>
        <w:t>настоящего Федерального закона;</w:t>
      </w:r>
    </w:p>
    <w:p w:rsidR="00F3132B" w:rsidRPr="003F3D7A" w:rsidRDefault="00F3132B" w:rsidP="00686749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F2473" w:rsidRPr="001F2473" w:rsidRDefault="00F3132B" w:rsidP="001F2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7) </w:t>
      </w:r>
      <w:r w:rsidR="001F2473" w:rsidRPr="00A76477">
        <w:rPr>
          <w:sz w:val="28"/>
          <w:szCs w:val="28"/>
        </w:rPr>
        <w:t xml:space="preserve">отказ органа, </w:t>
      </w:r>
      <w:r w:rsidR="001F2473">
        <w:rPr>
          <w:sz w:val="28"/>
          <w:szCs w:val="28"/>
        </w:rPr>
        <w:t xml:space="preserve"> </w:t>
      </w:r>
      <w:r w:rsidR="001F2473" w:rsidRPr="00A76477">
        <w:rPr>
          <w:sz w:val="28"/>
          <w:szCs w:val="28"/>
        </w:rPr>
        <w:t xml:space="preserve">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</w:t>
      </w:r>
      <w:r w:rsidR="001F2473" w:rsidRPr="001F2473">
        <w:rPr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2" w:history="1">
        <w:r w:rsidR="001F2473" w:rsidRPr="001F2473">
          <w:rPr>
            <w:sz w:val="28"/>
            <w:szCs w:val="28"/>
          </w:rPr>
          <w:t>частью 1.1 статьи 16</w:t>
        </w:r>
      </w:hyperlink>
      <w:r w:rsidR="001F2473" w:rsidRPr="001F2473">
        <w:rPr>
          <w:sz w:val="28"/>
          <w:szCs w:val="28"/>
        </w:rPr>
        <w:t xml:space="preserve">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="001F2473" w:rsidRPr="001F2473">
          <w:rPr>
            <w:sz w:val="28"/>
            <w:szCs w:val="28"/>
          </w:rPr>
          <w:t>частью 1.3 статьи 16</w:t>
        </w:r>
      </w:hyperlink>
      <w:r w:rsidR="001F2473" w:rsidRPr="001F2473">
        <w:rPr>
          <w:sz w:val="28"/>
          <w:szCs w:val="28"/>
        </w:rPr>
        <w:t xml:space="preserve"> настоящего Федерального закона;</w:t>
      </w:r>
    </w:p>
    <w:p w:rsidR="001F2473" w:rsidRPr="001F2473" w:rsidRDefault="001F2473" w:rsidP="001F2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473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F2473" w:rsidRPr="001F2473" w:rsidRDefault="001F2473" w:rsidP="001F2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473">
        <w:rPr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1F2473">
          <w:rPr>
            <w:sz w:val="28"/>
            <w:szCs w:val="28"/>
          </w:rPr>
          <w:t>частью 1.3 статьи 16</w:t>
        </w:r>
      </w:hyperlink>
      <w:r w:rsidRPr="001F2473">
        <w:rPr>
          <w:sz w:val="28"/>
          <w:szCs w:val="28"/>
        </w:rPr>
        <w:t xml:space="preserve"> настоящего Федерального закона.</w:t>
      </w:r>
    </w:p>
    <w:p w:rsidR="001F2473" w:rsidRDefault="001F2473" w:rsidP="0068674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689B" w:rsidRPr="00C56878" w:rsidRDefault="00F3132B" w:rsidP="0050689B">
      <w:pPr>
        <w:ind w:firstLine="53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5.2. </w:t>
      </w:r>
      <w:r w:rsidR="0050689B" w:rsidRPr="005B4C69">
        <w:rPr>
          <w:sz w:val="28"/>
          <w:szCs w:val="28"/>
        </w:rPr>
        <w:t xml:space="preserve">Жалоба подается в </w:t>
      </w:r>
      <w:r w:rsidR="0050689B">
        <w:rPr>
          <w:sz w:val="28"/>
          <w:szCs w:val="28"/>
        </w:rPr>
        <w:t>а</w:t>
      </w:r>
      <w:r w:rsidR="0050689B" w:rsidRPr="005B4C69">
        <w:rPr>
          <w:sz w:val="28"/>
          <w:szCs w:val="28"/>
        </w:rPr>
        <w:t>дминистрацию</w:t>
      </w:r>
      <w:r w:rsidR="0050689B">
        <w:rPr>
          <w:sz w:val="28"/>
          <w:szCs w:val="28"/>
        </w:rPr>
        <w:t xml:space="preserve">  Александр</w:t>
      </w:r>
      <w:r w:rsidR="0050689B" w:rsidRPr="00C61D34">
        <w:rPr>
          <w:sz w:val="28"/>
          <w:szCs w:val="28"/>
        </w:rPr>
        <w:t>овского</w:t>
      </w:r>
      <w:r w:rsidR="0050689B">
        <w:rPr>
          <w:sz w:val="28"/>
          <w:szCs w:val="28"/>
        </w:rPr>
        <w:t xml:space="preserve"> сельского  поселения</w:t>
      </w:r>
      <w:r w:rsidR="0050689B" w:rsidRPr="005B4C69">
        <w:rPr>
          <w:sz w:val="28"/>
          <w:szCs w:val="28"/>
        </w:rPr>
        <w:t xml:space="preserve"> в письменной форме на бумажном носителе или в форме электронного документа</w:t>
      </w:r>
      <w:r w:rsidR="0050689B">
        <w:rPr>
          <w:sz w:val="28"/>
          <w:szCs w:val="28"/>
        </w:rPr>
        <w:t xml:space="preserve">  </w:t>
      </w:r>
      <w:r w:rsidR="0050689B" w:rsidRPr="00407B6B">
        <w:rPr>
          <w:rFonts w:eastAsia="Calibri"/>
          <w:sz w:val="28"/>
          <w:szCs w:val="28"/>
          <w:lang w:eastAsia="en-US"/>
        </w:rPr>
        <w:t xml:space="preserve">по адресу: </w:t>
      </w:r>
      <w:r w:rsidR="0050689B" w:rsidRPr="00C56878">
        <w:rPr>
          <w:b/>
          <w:sz w:val="28"/>
          <w:szCs w:val="28"/>
        </w:rPr>
        <w:t>4030</w:t>
      </w:r>
      <w:r w:rsidR="0050689B">
        <w:rPr>
          <w:b/>
          <w:sz w:val="28"/>
          <w:szCs w:val="28"/>
        </w:rPr>
        <w:t>75</w:t>
      </w:r>
      <w:r w:rsidR="0050689B" w:rsidRPr="00C56878">
        <w:rPr>
          <w:b/>
          <w:sz w:val="28"/>
          <w:szCs w:val="28"/>
        </w:rPr>
        <w:t>, Волгоградская область Иловлинский   район,</w:t>
      </w:r>
      <w:r w:rsidR="0050689B">
        <w:rPr>
          <w:b/>
          <w:sz w:val="28"/>
          <w:szCs w:val="28"/>
        </w:rPr>
        <w:t xml:space="preserve"> с. Александровка</w:t>
      </w:r>
      <w:r w:rsidR="0050689B" w:rsidRPr="00C56878">
        <w:rPr>
          <w:b/>
          <w:sz w:val="28"/>
          <w:szCs w:val="28"/>
        </w:rPr>
        <w:t xml:space="preserve">, ул. </w:t>
      </w:r>
      <w:r w:rsidR="0050689B">
        <w:rPr>
          <w:b/>
          <w:sz w:val="28"/>
          <w:szCs w:val="28"/>
        </w:rPr>
        <w:t>Советская, 38</w:t>
      </w:r>
      <w:r w:rsidR="0050689B" w:rsidRPr="00C56878">
        <w:rPr>
          <w:b/>
          <w:sz w:val="28"/>
          <w:szCs w:val="28"/>
        </w:rPr>
        <w:t>.</w:t>
      </w:r>
    </w:p>
    <w:p w:rsidR="0050689B" w:rsidRPr="00C56878" w:rsidRDefault="0050689B" w:rsidP="0050689B">
      <w:pPr>
        <w:ind w:firstLine="539"/>
        <w:jc w:val="both"/>
        <w:rPr>
          <w:b/>
          <w:sz w:val="28"/>
          <w:szCs w:val="28"/>
        </w:rPr>
      </w:pPr>
      <w:r w:rsidRPr="00C56878">
        <w:rPr>
          <w:b/>
          <w:sz w:val="28"/>
          <w:szCs w:val="28"/>
        </w:rPr>
        <w:t xml:space="preserve">  Телефон/факс: 8(84467)5-</w:t>
      </w:r>
      <w:r>
        <w:rPr>
          <w:b/>
          <w:sz w:val="28"/>
          <w:szCs w:val="28"/>
        </w:rPr>
        <w:t>53-47</w:t>
      </w:r>
      <w:r w:rsidRPr="00C56878">
        <w:rPr>
          <w:b/>
          <w:sz w:val="28"/>
          <w:szCs w:val="28"/>
        </w:rPr>
        <w:t>.</w:t>
      </w:r>
    </w:p>
    <w:p w:rsidR="0050689B" w:rsidRPr="005B4C69" w:rsidRDefault="0050689B" w:rsidP="0050689B">
      <w:pPr>
        <w:ind w:firstLine="539"/>
        <w:jc w:val="both"/>
        <w:rPr>
          <w:sz w:val="28"/>
          <w:szCs w:val="28"/>
        </w:rPr>
      </w:pPr>
      <w:r w:rsidRPr="00C56878">
        <w:rPr>
          <w:b/>
          <w:sz w:val="28"/>
          <w:szCs w:val="28"/>
        </w:rPr>
        <w:t xml:space="preserve">  Адрес электронной почты администрации </w:t>
      </w:r>
      <w:r>
        <w:rPr>
          <w:b/>
          <w:sz w:val="28"/>
          <w:szCs w:val="28"/>
        </w:rPr>
        <w:t>Александровского</w:t>
      </w:r>
      <w:r w:rsidRPr="00C56878">
        <w:rPr>
          <w:b/>
          <w:sz w:val="28"/>
          <w:szCs w:val="28"/>
        </w:rPr>
        <w:t xml:space="preserve"> сельского поселения: </w:t>
      </w:r>
      <w:r w:rsidRPr="009554F4">
        <w:rPr>
          <w:b/>
          <w:color w:val="333333"/>
          <w:sz w:val="28"/>
          <w:szCs w:val="28"/>
          <w:lang w:val="en-US"/>
        </w:rPr>
        <w:t>aleksandrovskoesp</w:t>
      </w:r>
      <w:r w:rsidRPr="009554F4">
        <w:rPr>
          <w:b/>
          <w:color w:val="333333"/>
          <w:sz w:val="28"/>
          <w:szCs w:val="28"/>
        </w:rPr>
        <w:t>@</w:t>
      </w:r>
      <w:r w:rsidRPr="009554F4">
        <w:rPr>
          <w:b/>
          <w:color w:val="333333"/>
          <w:sz w:val="28"/>
          <w:szCs w:val="28"/>
          <w:lang w:val="en-US"/>
        </w:rPr>
        <w:t>meil</w:t>
      </w:r>
      <w:r w:rsidRPr="009554F4">
        <w:rPr>
          <w:b/>
          <w:color w:val="333333"/>
          <w:sz w:val="28"/>
          <w:szCs w:val="28"/>
        </w:rPr>
        <w:t>.</w:t>
      </w:r>
      <w:r w:rsidRPr="009554F4">
        <w:rPr>
          <w:b/>
          <w:color w:val="333333"/>
          <w:sz w:val="28"/>
          <w:szCs w:val="28"/>
          <w:lang w:val="en-US"/>
        </w:rPr>
        <w:t>ru</w:t>
      </w:r>
      <w:r w:rsidRPr="005B4C69">
        <w:rPr>
          <w:sz w:val="28"/>
          <w:szCs w:val="28"/>
        </w:rPr>
        <w:t xml:space="preserve"> </w:t>
      </w:r>
    </w:p>
    <w:p w:rsidR="0050689B" w:rsidRDefault="0050689B" w:rsidP="00506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Александр</w:t>
      </w:r>
      <w:r w:rsidRPr="00C61D34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>,  единого портала государственных и муниципальных услуг, а также может быть принята при личном приеме заявителя.</w:t>
      </w:r>
    </w:p>
    <w:p w:rsidR="00F3132B" w:rsidRPr="003F3D7A" w:rsidRDefault="00F3132B" w:rsidP="00F313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5.4. Жалоба должна содержать: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наименование </w:t>
      </w:r>
      <w:r w:rsidR="00D72F93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 w:rsidR="00D72F93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либо муниципального служащего, решения</w:t>
      </w:r>
      <w:r w:rsidR="00812DB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действия (бездействие) которых обжалуются;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фамилию, имя, отчество (последнее - при наличии), сведения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72F93">
        <w:rPr>
          <w:sz w:val="28"/>
          <w:szCs w:val="28"/>
        </w:rPr>
        <w:t>администрации</w:t>
      </w:r>
      <w:r w:rsidR="00572A72">
        <w:rPr>
          <w:sz w:val="28"/>
          <w:szCs w:val="28"/>
        </w:rPr>
        <w:t>, должностного лица администрации</w:t>
      </w:r>
      <w:r w:rsidRPr="003F3D7A">
        <w:rPr>
          <w:sz w:val="28"/>
          <w:szCs w:val="28"/>
        </w:rPr>
        <w:t>, либо муниципального служащего;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действиями (бездействием) </w:t>
      </w:r>
      <w:r w:rsidR="00D72F93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 w:rsidR="00B9624D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либо муниципального служащего. Заявителем могут быть представлены</w:t>
      </w:r>
      <w:r w:rsidR="00812DB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документы (при наличии), подтверждающие доводы заявителя, либо их копии.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3F0DFD">
        <w:rPr>
          <w:sz w:val="28"/>
          <w:szCs w:val="28"/>
        </w:rPr>
        <w:t>администрации.</w:t>
      </w:r>
    </w:p>
    <w:p w:rsidR="004C54FF" w:rsidRPr="00B0225E" w:rsidRDefault="00F3132B" w:rsidP="003F0DFD">
      <w:pPr>
        <w:ind w:firstLine="567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Жалоба подлежит рассмотрению должностным лицом </w:t>
      </w:r>
      <w:r w:rsidR="00D72F93" w:rsidRPr="00B0225E">
        <w:rPr>
          <w:sz w:val="28"/>
          <w:szCs w:val="28"/>
        </w:rPr>
        <w:t xml:space="preserve">администрации  </w:t>
      </w:r>
      <w:r w:rsidRPr="00B0225E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D72F93" w:rsidRPr="00B0225E">
        <w:rPr>
          <w:sz w:val="28"/>
          <w:szCs w:val="28"/>
        </w:rPr>
        <w:t xml:space="preserve">администрации  </w:t>
      </w:r>
      <w:r w:rsidRPr="00B0225E">
        <w:rPr>
          <w:sz w:val="28"/>
          <w:szCs w:val="28"/>
        </w:rPr>
        <w:t xml:space="preserve">, должностного лица </w:t>
      </w:r>
      <w:r w:rsidR="00987762" w:rsidRPr="00B0225E">
        <w:rPr>
          <w:sz w:val="28"/>
          <w:szCs w:val="28"/>
        </w:rPr>
        <w:t xml:space="preserve">администрации  </w:t>
      </w:r>
      <w:r w:rsidRPr="00B0225E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</w:t>
      </w:r>
      <w:r w:rsidRPr="00B0225E">
        <w:rPr>
          <w:sz w:val="28"/>
          <w:szCs w:val="28"/>
        </w:rPr>
        <w:lastRenderedPageBreak/>
        <w:t xml:space="preserve">нарушения установленного срока таких исправлений – в течение 5 рабочих дней со дня ее </w:t>
      </w:r>
      <w:r w:rsidR="004C54FF" w:rsidRPr="00B0225E">
        <w:rPr>
          <w:sz w:val="28"/>
          <w:szCs w:val="28"/>
        </w:rPr>
        <w:t>регистрации.</w:t>
      </w:r>
    </w:p>
    <w:p w:rsidR="004C54FF" w:rsidRP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C54FF" w:rsidRP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и сообщить заявителю о недопустимости злоупотребления правом.</w:t>
      </w:r>
    </w:p>
    <w:p w:rsidR="004C54FF" w:rsidRP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о невозможности дать ответ по существу поставленного в ней вопроса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в связи с недопустимостью разглашения указанных сведений.</w:t>
      </w:r>
    </w:p>
    <w:p w:rsidR="004C54FF" w:rsidRP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В случае если в жалобе обжалуется судебное решение, такая жалоба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B0FDD" w:rsidRDefault="004C54FF" w:rsidP="008B0FDD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</w:p>
    <w:p w:rsidR="004C54FF" w:rsidRPr="00B0225E" w:rsidRDefault="004C54FF" w:rsidP="008B0FDD">
      <w:pPr>
        <w:ind w:firstLine="708"/>
        <w:jc w:val="both"/>
        <w:rPr>
          <w:ins w:id="4" w:author="Unknown" w:date="2017-07-13T16:52:00Z"/>
          <w:sz w:val="28"/>
          <w:szCs w:val="28"/>
        </w:rPr>
      </w:pPr>
      <w:r w:rsidRPr="00B0225E">
        <w:rPr>
          <w:sz w:val="28"/>
          <w:szCs w:val="28"/>
        </w:rPr>
        <w:t>О данном решении уведомляется заявитель, направивший жалобу.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5.7. По результатам рассмотрения жалобы должностным лицом </w:t>
      </w:r>
      <w:r w:rsidR="00B9624D" w:rsidRPr="00B0225E">
        <w:rPr>
          <w:sz w:val="28"/>
          <w:szCs w:val="28"/>
        </w:rPr>
        <w:t>администрации</w:t>
      </w:r>
      <w:r w:rsidRPr="00B0225E">
        <w:rPr>
          <w:sz w:val="28"/>
          <w:szCs w:val="28"/>
        </w:rPr>
        <w:t>, наделенным полномочиями по рассмотрению жалоб, принимается</w:t>
      </w:r>
      <w:r w:rsidR="0050689B">
        <w:rPr>
          <w:sz w:val="28"/>
          <w:szCs w:val="28"/>
        </w:rPr>
        <w:t xml:space="preserve"> </w:t>
      </w:r>
      <w:r w:rsidRPr="00B0225E">
        <w:rPr>
          <w:sz w:val="28"/>
          <w:szCs w:val="28"/>
        </w:rPr>
        <w:t>одно из следующих решений: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="001379CE" w:rsidRPr="00B0225E">
        <w:rPr>
          <w:sz w:val="28"/>
          <w:szCs w:val="28"/>
        </w:rPr>
        <w:br/>
      </w:r>
      <w:r w:rsidRPr="00B0225E">
        <w:rPr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B0225E">
        <w:rPr>
          <w:sz w:val="28"/>
          <w:szCs w:val="28"/>
        </w:rPr>
        <w:lastRenderedPageBreak/>
        <w:t>правовыми актами Волгоградской области, муниципальными правовыми актами, а также в иных формах;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2) отказать в удовлетворении жалобы.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5.8. Основаниями для отказа в удовлетворении жалобы являются: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1) признание правомерными действий (бездействия) должностных лиц, муниципальных служащих </w:t>
      </w:r>
      <w:r w:rsidR="00B9624D" w:rsidRPr="00B0225E">
        <w:rPr>
          <w:sz w:val="28"/>
          <w:szCs w:val="28"/>
        </w:rPr>
        <w:t>администрации</w:t>
      </w:r>
      <w:r w:rsidRPr="00B0225E">
        <w:rPr>
          <w:sz w:val="28"/>
          <w:szCs w:val="28"/>
        </w:rPr>
        <w:t>, участвующих в предоставлении муниципальной услуги,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2) наличие вступившего в законную силу решения суда по жалобе </w:t>
      </w:r>
      <w:r w:rsidR="001379CE" w:rsidRPr="00B0225E">
        <w:rPr>
          <w:sz w:val="28"/>
          <w:szCs w:val="28"/>
        </w:rPr>
        <w:br/>
      </w:r>
      <w:r w:rsidRPr="00B0225E">
        <w:rPr>
          <w:sz w:val="28"/>
          <w:szCs w:val="28"/>
        </w:rPr>
        <w:t>о том же предмете и по тем же основаниям;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3) подача жалобы лицом, полномочия которого не подтверждены </w:t>
      </w:r>
      <w:r w:rsidR="001379CE" w:rsidRPr="00B0225E">
        <w:rPr>
          <w:sz w:val="28"/>
          <w:szCs w:val="28"/>
        </w:rPr>
        <w:br/>
      </w:r>
      <w:r w:rsidRPr="00B0225E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132B" w:rsidRPr="00B0225E" w:rsidRDefault="00F3132B" w:rsidP="00B0225E">
      <w:pPr>
        <w:ind w:firstLine="567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987762" w:rsidRPr="00B0225E">
        <w:rPr>
          <w:sz w:val="28"/>
          <w:szCs w:val="28"/>
        </w:rPr>
        <w:t>администрации</w:t>
      </w:r>
      <w:r w:rsidRPr="00B0225E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в судебном порядке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 законодательством Российской Федерации.</w:t>
      </w:r>
    </w:p>
    <w:p w:rsidR="00F3132B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C83A09" w:rsidRDefault="00C83A0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B252FD" w:rsidRPr="003F3D7A" w:rsidRDefault="00B252FD" w:rsidP="00A03FBE">
      <w:pPr>
        <w:shd w:val="clear" w:color="auto" w:fill="FFFFFF"/>
      </w:pPr>
    </w:p>
    <w:p w:rsidR="00C83A09" w:rsidRDefault="00C83A09" w:rsidP="00C83A09">
      <w:pPr>
        <w:shd w:val="clear" w:color="auto" w:fill="FFFFFF"/>
        <w:ind w:left="5664"/>
      </w:pPr>
      <w:r>
        <w:lastRenderedPageBreak/>
        <w:t>Приложение 1</w:t>
      </w:r>
    </w:p>
    <w:p w:rsidR="00C83A09" w:rsidRDefault="00C83A09" w:rsidP="00C83A09">
      <w:pPr>
        <w:shd w:val="clear" w:color="auto" w:fill="FFFFFF"/>
        <w:ind w:left="5664"/>
      </w:pPr>
      <w:r>
        <w:t xml:space="preserve">к административному регламенту  </w:t>
      </w:r>
    </w:p>
    <w:p w:rsidR="00C83A09" w:rsidRDefault="00C83A09" w:rsidP="00C83A09">
      <w:pPr>
        <w:shd w:val="clear" w:color="auto" w:fill="FFFFFF"/>
        <w:ind w:left="5664"/>
      </w:pPr>
      <w:r>
        <w:t xml:space="preserve">по предоставлению муниципальной </w:t>
      </w:r>
    </w:p>
    <w:p w:rsidR="00C83A09" w:rsidRDefault="00C83A09" w:rsidP="00C83A09">
      <w:pPr>
        <w:shd w:val="clear" w:color="auto" w:fill="FFFFFF"/>
        <w:ind w:left="5664"/>
      </w:pPr>
      <w:r>
        <w:t>услуги «Выдача  выписок  из  похозяйственных  книг Александровского сельского  поселения  Иловлинского  муниципального  района  Волгоградской  области»</w:t>
      </w:r>
    </w:p>
    <w:p w:rsidR="00C83A09" w:rsidRDefault="00C83A09" w:rsidP="00C83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83A09" w:rsidRDefault="00C83A09" w:rsidP="00C83A09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 Александровского  сельского </w:t>
      </w:r>
    </w:p>
    <w:p w:rsidR="00C83A09" w:rsidRDefault="00C83A09" w:rsidP="00C83A09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поселения  Иловлинского</w:t>
      </w:r>
    </w:p>
    <w:p w:rsidR="00C83A09" w:rsidRDefault="00C83A09" w:rsidP="00C83A09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</w:t>
      </w:r>
    </w:p>
    <w:p w:rsidR="00C83A09" w:rsidRDefault="00C83A09" w:rsidP="00C83A09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83A09" w:rsidRDefault="00C83A09" w:rsidP="00C83A09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:rsidR="00C83A09" w:rsidRDefault="00C83A09" w:rsidP="00C83A09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83A09" w:rsidRDefault="00C83A09" w:rsidP="00C83A09">
      <w:pPr>
        <w:ind w:left="5664"/>
      </w:pPr>
      <w:r>
        <w:rPr>
          <w:sz w:val="28"/>
          <w:szCs w:val="28"/>
        </w:rPr>
        <w:t>__________________________</w:t>
      </w:r>
    </w:p>
    <w:p w:rsidR="00C83A09" w:rsidRDefault="00C83A09" w:rsidP="00C83A09">
      <w:pPr>
        <w:ind w:left="5664"/>
        <w:rPr>
          <w:sz w:val="28"/>
          <w:szCs w:val="28"/>
        </w:rPr>
      </w:pPr>
      <w:r>
        <w:rPr>
          <w:sz w:val="28"/>
          <w:szCs w:val="28"/>
        </w:rPr>
        <w:t>Проживающей (его) по адресу:</w:t>
      </w:r>
    </w:p>
    <w:p w:rsidR="00C83A09" w:rsidRDefault="00C83A09" w:rsidP="00C83A09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83A09" w:rsidRDefault="00C83A09" w:rsidP="00C83A09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83A09" w:rsidRDefault="00C83A09" w:rsidP="00C83A09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83A09" w:rsidRDefault="00C83A09" w:rsidP="00C83A09">
      <w:pPr>
        <w:ind w:left="5664"/>
        <w:rPr>
          <w:sz w:val="28"/>
          <w:szCs w:val="28"/>
        </w:rPr>
      </w:pPr>
      <w:r>
        <w:rPr>
          <w:sz w:val="28"/>
          <w:szCs w:val="28"/>
        </w:rPr>
        <w:t>Тел. №____________________</w:t>
      </w:r>
    </w:p>
    <w:p w:rsidR="00C83A09" w:rsidRDefault="00C83A09" w:rsidP="00C83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C83A09" w:rsidRDefault="00C83A09" w:rsidP="00C83A09">
      <w:pPr>
        <w:ind w:left="3540"/>
        <w:jc w:val="center"/>
        <w:rPr>
          <w:sz w:val="28"/>
          <w:szCs w:val="28"/>
        </w:rPr>
      </w:pPr>
    </w:p>
    <w:p w:rsidR="00C83A09" w:rsidRDefault="00C83A09" w:rsidP="00C83A09">
      <w:pPr>
        <w:ind w:left="3540"/>
        <w:jc w:val="center"/>
        <w:rPr>
          <w:sz w:val="28"/>
          <w:szCs w:val="28"/>
        </w:rPr>
      </w:pPr>
    </w:p>
    <w:p w:rsidR="00C83A09" w:rsidRDefault="00C83A09" w:rsidP="00C83A09">
      <w:pPr>
        <w:ind w:left="3540"/>
        <w:jc w:val="center"/>
        <w:rPr>
          <w:sz w:val="28"/>
          <w:szCs w:val="28"/>
        </w:rPr>
      </w:pPr>
    </w:p>
    <w:p w:rsidR="00C83A09" w:rsidRDefault="00C83A09" w:rsidP="00C83A0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заявление</w:t>
      </w:r>
    </w:p>
    <w:p w:rsidR="00C83A09" w:rsidRDefault="00C83A09" w:rsidP="00C83A0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C83A09" w:rsidRDefault="00C83A09" w:rsidP="00C83A0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C83A09" w:rsidRDefault="00C83A09" w:rsidP="00C83A09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Прошу предоставить мне выписку ________________________________________________________________________________________________________________________________________________________________</w:t>
      </w:r>
    </w:p>
    <w:p w:rsidR="00C83A09" w:rsidRDefault="00C83A09" w:rsidP="00C83A09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на)_____________________________________________________________________________________________________________________________________________________________________________________________________________________________________________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09" w:rsidRDefault="00C83A09" w:rsidP="00C83A09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за_________________________________________________________________________________________________________________________________________________________________________________________________________________________________</w:t>
      </w:r>
    </w:p>
    <w:p w:rsidR="00C83A09" w:rsidRDefault="00C83A09" w:rsidP="00C83A09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</w:p>
    <w:p w:rsidR="00C83A09" w:rsidRDefault="00C83A09" w:rsidP="00C83A09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Примечание:</w:t>
      </w:r>
    </w:p>
    <w:p w:rsidR="00C83A09" w:rsidRDefault="00C83A09" w:rsidP="00C83A09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</w:p>
    <w:p w:rsidR="00C83A09" w:rsidRDefault="00C83A09" w:rsidP="00C83A09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Подпись заявителя:                                                     расшифровка</w:t>
      </w:r>
    </w:p>
    <w:p w:rsidR="00C83A09" w:rsidRDefault="00C83A09" w:rsidP="00C83A09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дата:</w:t>
      </w:r>
    </w:p>
    <w:p w:rsidR="00C83A09" w:rsidRDefault="00C83A09" w:rsidP="00C83A09">
      <w:pPr>
        <w:widowControl w:val="0"/>
        <w:autoSpaceDE w:val="0"/>
        <w:autoSpaceDN w:val="0"/>
        <w:adjustRightInd w:val="0"/>
        <w:ind w:firstLine="540"/>
        <w:rPr>
          <w:rFonts w:ascii="Arial CYR" w:eastAsia="Calibri" w:hAnsi="Arial CYR" w:cs="Arial CYR"/>
        </w:rPr>
      </w:pPr>
    </w:p>
    <w:p w:rsidR="00870FCC" w:rsidRPr="00870FCC" w:rsidRDefault="00C83A09" w:rsidP="00870F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rFonts w:eastAsia="Calibri"/>
        </w:rPr>
        <w:t>количество  ___экземпляров.</w:t>
      </w:r>
      <w:r>
        <w:rPr>
          <w:sz w:val="28"/>
          <w:szCs w:val="28"/>
        </w:rPr>
        <w:t xml:space="preserve">                      </w:t>
      </w:r>
      <w:r>
        <w:tab/>
      </w:r>
      <w:r>
        <w:tab/>
      </w:r>
      <w:r w:rsidR="00870FCC">
        <w:t xml:space="preserve">                                                                                                                        </w:t>
      </w:r>
    </w:p>
    <w:p w:rsidR="00C83A09" w:rsidRDefault="00870FCC" w:rsidP="00870FCC">
      <w:pPr>
        <w:widowControl w:val="0"/>
        <w:autoSpaceDE w:val="0"/>
        <w:autoSpaceDN w:val="0"/>
        <w:adjustRightInd w:val="0"/>
        <w:ind w:firstLine="540"/>
      </w:pPr>
      <w:r>
        <w:lastRenderedPageBreak/>
        <w:t xml:space="preserve">                                                                                                                </w:t>
      </w:r>
      <w:r w:rsidR="00C83A09">
        <w:t xml:space="preserve">Приложение № </w:t>
      </w:r>
      <w:r>
        <w:t>2</w:t>
      </w:r>
    </w:p>
    <w:p w:rsidR="00C83A09" w:rsidRPr="00C83A09" w:rsidRDefault="00C83A09" w:rsidP="00C83A09">
      <w:pPr>
        <w:pStyle w:val="ConsPlusTitle"/>
        <w:widowControl/>
        <w:ind w:left="360"/>
        <w:jc w:val="right"/>
        <w:rPr>
          <w:rFonts w:ascii="Times New Roman" w:hAnsi="Times New Roman" w:cs="Times New Roman"/>
          <w:b w:val="0"/>
        </w:rPr>
      </w:pPr>
      <w:r w:rsidRPr="00C83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A09">
        <w:rPr>
          <w:rFonts w:ascii="Times New Roman" w:hAnsi="Times New Roman" w:cs="Times New Roman"/>
          <w:b w:val="0"/>
        </w:rPr>
        <w:t xml:space="preserve">к административному регламенту </w:t>
      </w:r>
    </w:p>
    <w:p w:rsidR="00C83A09" w:rsidRPr="00C83A09" w:rsidRDefault="00C83A09" w:rsidP="00C83A09">
      <w:pPr>
        <w:pStyle w:val="ConsPlusTitle"/>
        <w:widowControl/>
        <w:ind w:left="360"/>
        <w:jc w:val="right"/>
        <w:rPr>
          <w:rFonts w:ascii="Times New Roman" w:hAnsi="Times New Roman" w:cs="Times New Roman"/>
          <w:b w:val="0"/>
        </w:rPr>
      </w:pPr>
      <w:r w:rsidRPr="00C83A09">
        <w:rPr>
          <w:rFonts w:ascii="Times New Roman" w:hAnsi="Times New Roman" w:cs="Times New Roman"/>
          <w:b w:val="0"/>
        </w:rPr>
        <w:t>предоставления муниципальной услуги</w:t>
      </w:r>
    </w:p>
    <w:p w:rsidR="00C83A09" w:rsidRPr="00C83A09" w:rsidRDefault="00C83A09" w:rsidP="00C83A09">
      <w:pPr>
        <w:pStyle w:val="ConsPlusTitle"/>
        <w:widowControl/>
        <w:ind w:left="360"/>
        <w:jc w:val="right"/>
        <w:rPr>
          <w:rFonts w:ascii="Times New Roman" w:hAnsi="Times New Roman" w:cs="Times New Roman"/>
          <w:b w:val="0"/>
        </w:rPr>
      </w:pPr>
      <w:r w:rsidRPr="00C83A09">
        <w:rPr>
          <w:rFonts w:ascii="Times New Roman" w:hAnsi="Times New Roman" w:cs="Times New Roman"/>
          <w:b w:val="0"/>
        </w:rPr>
        <w:t xml:space="preserve">«Предоставление    </w:t>
      </w:r>
      <w:r w:rsidRPr="00C83A09">
        <w:rPr>
          <w:rFonts w:ascii="Times New Roman" w:hAnsi="Times New Roman" w:cs="Times New Roman"/>
          <w:b w:val="0"/>
        </w:rPr>
        <w:br/>
        <w:t xml:space="preserve"> выписок из похозяйственных  книг </w:t>
      </w:r>
      <w:r w:rsidRPr="00C83A09">
        <w:rPr>
          <w:rFonts w:ascii="Times New Roman" w:hAnsi="Times New Roman" w:cs="Times New Roman"/>
          <w:b w:val="0"/>
        </w:rPr>
        <w:br/>
        <w:t xml:space="preserve">  Александровского   сельского </w:t>
      </w:r>
      <w:r w:rsidRPr="00C83A09">
        <w:rPr>
          <w:rFonts w:ascii="Times New Roman" w:hAnsi="Times New Roman" w:cs="Times New Roman"/>
          <w:b w:val="0"/>
        </w:rPr>
        <w:br/>
        <w:t xml:space="preserve">  поселения  Иловлинского</w:t>
      </w:r>
      <w:r w:rsidRPr="00C83A09">
        <w:rPr>
          <w:rFonts w:ascii="Times New Roman" w:hAnsi="Times New Roman" w:cs="Times New Roman"/>
          <w:b w:val="0"/>
        </w:rPr>
        <w:br/>
        <w:t xml:space="preserve">  муниципального  района </w:t>
      </w:r>
      <w:r w:rsidRPr="00C83A09">
        <w:rPr>
          <w:rFonts w:ascii="Times New Roman" w:hAnsi="Times New Roman" w:cs="Times New Roman"/>
          <w:b w:val="0"/>
        </w:rPr>
        <w:br/>
        <w:t xml:space="preserve"> Волгоградской  области»</w:t>
      </w:r>
    </w:p>
    <w:p w:rsidR="00C83A09" w:rsidRPr="00C83A09" w:rsidRDefault="00C83A09" w:rsidP="00C83A09">
      <w:pPr>
        <w:jc w:val="both"/>
        <w:rPr>
          <w:sz w:val="28"/>
          <w:szCs w:val="28"/>
        </w:rPr>
      </w:pPr>
    </w:p>
    <w:p w:rsidR="00C83A09" w:rsidRPr="00C83A09" w:rsidRDefault="00C83A09" w:rsidP="00C83A09">
      <w:pPr>
        <w:jc w:val="right"/>
        <w:rPr>
          <w:sz w:val="28"/>
          <w:szCs w:val="28"/>
        </w:rPr>
      </w:pPr>
    </w:p>
    <w:p w:rsidR="00C83A09" w:rsidRPr="00C83A09" w:rsidRDefault="00C83A09" w:rsidP="00C83A09">
      <w:pPr>
        <w:jc w:val="center"/>
        <w:rPr>
          <w:sz w:val="28"/>
          <w:szCs w:val="28"/>
        </w:rPr>
      </w:pPr>
    </w:p>
    <w:p w:rsidR="00C83A09" w:rsidRPr="00C83A09" w:rsidRDefault="00C83A09" w:rsidP="00C83A09">
      <w:pPr>
        <w:jc w:val="center"/>
        <w:rPr>
          <w:b/>
          <w:sz w:val="32"/>
          <w:szCs w:val="32"/>
        </w:rPr>
      </w:pPr>
      <w:r w:rsidRPr="00C83A09">
        <w:rPr>
          <w:b/>
          <w:sz w:val="32"/>
          <w:szCs w:val="32"/>
        </w:rPr>
        <w:t>Блок-схема</w:t>
      </w:r>
    </w:p>
    <w:p w:rsidR="00C83A09" w:rsidRPr="00C83A09" w:rsidRDefault="00C83A09" w:rsidP="00C83A09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3A0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  администрацией   Александровского   сельского   поселения   Иловлинского   муниципального   района   Волгоградской    области муниципальной услуги «Выдача  выписок  из  похозяйственных   книг  Александровского   сельского </w:t>
      </w:r>
      <w:r w:rsidRPr="00C83A09">
        <w:rPr>
          <w:rFonts w:ascii="Times New Roman" w:hAnsi="Times New Roman" w:cs="Times New Roman"/>
          <w:b w:val="0"/>
          <w:sz w:val="28"/>
          <w:szCs w:val="28"/>
        </w:rPr>
        <w:br/>
        <w:t xml:space="preserve">  поселения  Иловлинского   муниципального  района </w:t>
      </w:r>
      <w:r w:rsidRPr="00C83A09">
        <w:rPr>
          <w:rFonts w:ascii="Times New Roman" w:hAnsi="Times New Roman" w:cs="Times New Roman"/>
          <w:b w:val="0"/>
          <w:sz w:val="28"/>
          <w:szCs w:val="28"/>
        </w:rPr>
        <w:br/>
        <w:t xml:space="preserve"> Волгоградской  области» </w:t>
      </w:r>
    </w:p>
    <w:p w:rsidR="00C83A09" w:rsidRPr="00C83A09" w:rsidRDefault="00C83A09" w:rsidP="00C83A09">
      <w:pPr>
        <w:jc w:val="center"/>
        <w:rPr>
          <w:sz w:val="28"/>
          <w:szCs w:val="28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</w:tblGrid>
      <w:tr w:rsidR="00C83A09" w:rsidRPr="00C83A09" w:rsidTr="00C83A09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9" w:rsidRPr="00C83A09" w:rsidRDefault="00C83A09">
            <w:pPr>
              <w:jc w:val="center"/>
              <w:rPr>
                <w:sz w:val="28"/>
                <w:szCs w:val="28"/>
              </w:rPr>
            </w:pPr>
            <w:r w:rsidRPr="00C83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447326" wp14:editId="4E0245C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599440</wp:posOffset>
                      </wp:positionV>
                      <wp:extent cx="9525" cy="247650"/>
                      <wp:effectExtent l="47625" t="8890" r="57150" b="196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564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29.75pt;margin-top:47.2pt;width: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C83A09">
              <w:rPr>
                <w:sz w:val="28"/>
                <w:szCs w:val="28"/>
              </w:rPr>
              <w:t>Прием и регистрация заявления  (запроса)</w:t>
            </w:r>
          </w:p>
        </w:tc>
      </w:tr>
    </w:tbl>
    <w:p w:rsidR="00C83A09" w:rsidRPr="00C83A09" w:rsidRDefault="00C83A09" w:rsidP="00C83A09">
      <w:pPr>
        <w:jc w:val="center"/>
        <w:rPr>
          <w:sz w:val="28"/>
          <w:szCs w:val="28"/>
        </w:rPr>
      </w:pPr>
    </w:p>
    <w:p w:rsidR="00C83A09" w:rsidRPr="00C83A09" w:rsidRDefault="00C83A09" w:rsidP="00C83A09">
      <w:pPr>
        <w:jc w:val="center"/>
        <w:rPr>
          <w:sz w:val="28"/>
          <w:szCs w:val="28"/>
        </w:rPr>
      </w:pPr>
    </w:p>
    <w:p w:rsidR="00C83A09" w:rsidRPr="00C83A09" w:rsidRDefault="00C83A09" w:rsidP="00C83A09">
      <w:pPr>
        <w:jc w:val="center"/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</w:tblGrid>
      <w:tr w:rsidR="00C83A09" w:rsidRPr="00C83A09" w:rsidTr="00C83A09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9" w:rsidRPr="00C83A09" w:rsidRDefault="00C83A09">
            <w:pPr>
              <w:jc w:val="center"/>
              <w:rPr>
                <w:sz w:val="28"/>
                <w:szCs w:val="28"/>
              </w:rPr>
            </w:pPr>
            <w:r w:rsidRPr="00C83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3AEBDB" wp14:editId="17771C3C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235585</wp:posOffset>
                      </wp:positionV>
                      <wp:extent cx="635" cy="1061720"/>
                      <wp:effectExtent l="56515" t="6985" r="57150" b="1714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61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E3D23" id="Прямая со стрелкой 2" o:spid="_x0000_s1026" type="#_x0000_t32" style="position:absolute;margin-left:182.2pt;margin-top:18.55pt;width:.05pt;height:8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C83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82DDF2" wp14:editId="6A8976E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397510</wp:posOffset>
                      </wp:positionV>
                      <wp:extent cx="9525" cy="209550"/>
                      <wp:effectExtent l="47625" t="6985" r="57150" b="215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9D434" id="Прямая со стрелкой 1" o:spid="_x0000_s1026" type="#_x0000_t32" style="position:absolute;margin-left:53.25pt;margin-top:31.3pt;width:.7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C83A09">
              <w:rPr>
                <w:sz w:val="28"/>
                <w:szCs w:val="28"/>
              </w:rPr>
              <w:t>Рассмотрение  (исполнение)  заявления (запроса)  специалистом  администрации</w:t>
            </w:r>
          </w:p>
        </w:tc>
      </w:tr>
    </w:tbl>
    <w:p w:rsidR="00C83A09" w:rsidRPr="00C83A09" w:rsidRDefault="00C83A09" w:rsidP="00C83A09">
      <w:pPr>
        <w:tabs>
          <w:tab w:val="left" w:pos="4275"/>
        </w:tabs>
        <w:rPr>
          <w:sz w:val="28"/>
          <w:szCs w:val="28"/>
        </w:rPr>
      </w:pPr>
      <w:r w:rsidRPr="00C83A09">
        <w:rPr>
          <w:sz w:val="28"/>
          <w:szCs w:val="28"/>
        </w:rPr>
        <w:tab/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567"/>
        <w:gridCol w:w="3544"/>
      </w:tblGrid>
      <w:tr w:rsidR="00C83A09" w:rsidRPr="00C83A09" w:rsidTr="00C83A09">
        <w:trPr>
          <w:gridAfter w:val="2"/>
          <w:wAfter w:w="4111" w:type="dxa"/>
          <w:trHeight w:val="173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9" w:rsidRPr="00C83A09" w:rsidRDefault="00C83A09">
            <w:pPr>
              <w:tabs>
                <w:tab w:val="left" w:pos="4275"/>
              </w:tabs>
              <w:rPr>
                <w:sz w:val="28"/>
                <w:szCs w:val="28"/>
              </w:rPr>
            </w:pPr>
            <w:r w:rsidRPr="00C83A09">
              <w:rPr>
                <w:sz w:val="28"/>
                <w:szCs w:val="28"/>
              </w:rPr>
              <w:t>Предоставление справок,  выписок  из похозяйственных   книг  Александровского  сельского  поселения</w:t>
            </w:r>
          </w:p>
        </w:tc>
      </w:tr>
      <w:tr w:rsidR="00C83A09" w:rsidRPr="00C83A09" w:rsidTr="00C83A09">
        <w:trPr>
          <w:gridBefore w:val="2"/>
          <w:wBefore w:w="326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A09" w:rsidRPr="00C83A09" w:rsidRDefault="00C83A09">
            <w:pPr>
              <w:rPr>
                <w:sz w:val="28"/>
                <w:szCs w:val="28"/>
              </w:rPr>
            </w:pPr>
            <w:r w:rsidRPr="00C83A09">
              <w:rPr>
                <w:sz w:val="28"/>
                <w:szCs w:val="28"/>
              </w:rPr>
              <w:t xml:space="preserve">Отказ   в предоставлении   справок,  выписок  из  похозяйственных  книг  Александровского  сельского  поселения </w:t>
            </w:r>
          </w:p>
        </w:tc>
      </w:tr>
    </w:tbl>
    <w:p w:rsidR="00C83A09" w:rsidRPr="00C83A09" w:rsidRDefault="00C83A09" w:rsidP="00C83A09">
      <w:pPr>
        <w:tabs>
          <w:tab w:val="left" w:pos="8175"/>
        </w:tabs>
        <w:rPr>
          <w:sz w:val="28"/>
          <w:szCs w:val="28"/>
        </w:rPr>
      </w:pPr>
      <w:r w:rsidRPr="00C83A09">
        <w:rPr>
          <w:sz w:val="28"/>
          <w:szCs w:val="28"/>
        </w:rPr>
        <w:tab/>
      </w:r>
    </w:p>
    <w:sectPr w:rsidR="00C83A09" w:rsidRPr="00C83A09" w:rsidSect="00E237A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6A" w:rsidRDefault="003A7C6A" w:rsidP="0026722D">
      <w:r>
        <w:separator/>
      </w:r>
    </w:p>
  </w:endnote>
  <w:endnote w:type="continuationSeparator" w:id="0">
    <w:p w:rsidR="003A7C6A" w:rsidRDefault="003A7C6A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6A" w:rsidRDefault="003A7C6A" w:rsidP="0026722D">
      <w:r>
        <w:separator/>
      </w:r>
    </w:p>
  </w:footnote>
  <w:footnote w:type="continuationSeparator" w:id="0">
    <w:p w:rsidR="003A7C6A" w:rsidRDefault="003A7C6A" w:rsidP="0026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8D"/>
    <w:rsid w:val="00006544"/>
    <w:rsid w:val="00007D0E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53D"/>
    <w:rsid w:val="00094757"/>
    <w:rsid w:val="000947A8"/>
    <w:rsid w:val="0009602F"/>
    <w:rsid w:val="000A0839"/>
    <w:rsid w:val="000A0E2B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A3"/>
    <w:rsid w:val="000A4099"/>
    <w:rsid w:val="000A43ED"/>
    <w:rsid w:val="000A5885"/>
    <w:rsid w:val="000A59B8"/>
    <w:rsid w:val="000A6679"/>
    <w:rsid w:val="000A6898"/>
    <w:rsid w:val="000A7A8A"/>
    <w:rsid w:val="000B0ABA"/>
    <w:rsid w:val="000B0F4E"/>
    <w:rsid w:val="000B14B8"/>
    <w:rsid w:val="000B196F"/>
    <w:rsid w:val="000B1A73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4BE8"/>
    <w:rsid w:val="000D57D3"/>
    <w:rsid w:val="000D6404"/>
    <w:rsid w:val="000D6CAC"/>
    <w:rsid w:val="000D7A71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5D8"/>
    <w:rsid w:val="00151832"/>
    <w:rsid w:val="001518B6"/>
    <w:rsid w:val="00151C46"/>
    <w:rsid w:val="0015331E"/>
    <w:rsid w:val="001541A1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B5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244"/>
    <w:rsid w:val="0017281B"/>
    <w:rsid w:val="00172EE5"/>
    <w:rsid w:val="0017399F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F2E"/>
    <w:rsid w:val="001A38CA"/>
    <w:rsid w:val="001A3A11"/>
    <w:rsid w:val="001A3A92"/>
    <w:rsid w:val="001A400F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473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18DA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0B6D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338"/>
    <w:rsid w:val="002E55DA"/>
    <w:rsid w:val="002E5B3B"/>
    <w:rsid w:val="002E5DF3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FAF"/>
    <w:rsid w:val="002F72B5"/>
    <w:rsid w:val="002F7916"/>
    <w:rsid w:val="002F7BEE"/>
    <w:rsid w:val="0030016D"/>
    <w:rsid w:val="00300C87"/>
    <w:rsid w:val="003011CF"/>
    <w:rsid w:val="003015C1"/>
    <w:rsid w:val="0030185F"/>
    <w:rsid w:val="003101F5"/>
    <w:rsid w:val="00310773"/>
    <w:rsid w:val="00310B5D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30B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3DBC"/>
    <w:rsid w:val="00374129"/>
    <w:rsid w:val="00374457"/>
    <w:rsid w:val="00374969"/>
    <w:rsid w:val="00374B75"/>
    <w:rsid w:val="003750CE"/>
    <w:rsid w:val="00375954"/>
    <w:rsid w:val="00376B8F"/>
    <w:rsid w:val="003770A7"/>
    <w:rsid w:val="00377C40"/>
    <w:rsid w:val="003812B7"/>
    <w:rsid w:val="0038139F"/>
    <w:rsid w:val="003828C5"/>
    <w:rsid w:val="003833B2"/>
    <w:rsid w:val="00383ED2"/>
    <w:rsid w:val="003843A3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A7C6A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5898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0DF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35A"/>
    <w:rsid w:val="00406421"/>
    <w:rsid w:val="0040784E"/>
    <w:rsid w:val="00407CE7"/>
    <w:rsid w:val="00412B71"/>
    <w:rsid w:val="00415076"/>
    <w:rsid w:val="00415B18"/>
    <w:rsid w:val="004166AC"/>
    <w:rsid w:val="00417841"/>
    <w:rsid w:val="00417A53"/>
    <w:rsid w:val="00420BD9"/>
    <w:rsid w:val="00420EB5"/>
    <w:rsid w:val="00420F80"/>
    <w:rsid w:val="004227AF"/>
    <w:rsid w:val="00424053"/>
    <w:rsid w:val="00425E6F"/>
    <w:rsid w:val="004264BD"/>
    <w:rsid w:val="004276C7"/>
    <w:rsid w:val="00427799"/>
    <w:rsid w:val="00427841"/>
    <w:rsid w:val="004300E6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B40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1F92"/>
    <w:rsid w:val="00472925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09A4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3EE"/>
    <w:rsid w:val="004C16A3"/>
    <w:rsid w:val="004C3937"/>
    <w:rsid w:val="004C4E84"/>
    <w:rsid w:val="004C529A"/>
    <w:rsid w:val="004C54FF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106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60B1"/>
    <w:rsid w:val="0050689B"/>
    <w:rsid w:val="0050690C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664B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64C2"/>
    <w:rsid w:val="00537594"/>
    <w:rsid w:val="005375A8"/>
    <w:rsid w:val="00537612"/>
    <w:rsid w:val="0053783B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F6F"/>
    <w:rsid w:val="00553169"/>
    <w:rsid w:val="0055451A"/>
    <w:rsid w:val="0055487C"/>
    <w:rsid w:val="005548FF"/>
    <w:rsid w:val="00554D71"/>
    <w:rsid w:val="00555E61"/>
    <w:rsid w:val="0055705E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660E4"/>
    <w:rsid w:val="005709C5"/>
    <w:rsid w:val="0057204C"/>
    <w:rsid w:val="00572A72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9E9"/>
    <w:rsid w:val="005B3B8E"/>
    <w:rsid w:val="005B6AC1"/>
    <w:rsid w:val="005B700B"/>
    <w:rsid w:val="005B772A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5AF4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B1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47A1B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0C"/>
    <w:rsid w:val="00671D3F"/>
    <w:rsid w:val="0067258F"/>
    <w:rsid w:val="006736B7"/>
    <w:rsid w:val="0067381E"/>
    <w:rsid w:val="00673913"/>
    <w:rsid w:val="0067468F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99B"/>
    <w:rsid w:val="006A0CE0"/>
    <w:rsid w:val="006A140A"/>
    <w:rsid w:val="006A172E"/>
    <w:rsid w:val="006A1B6C"/>
    <w:rsid w:val="006A2CD6"/>
    <w:rsid w:val="006A3161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2C6A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783"/>
    <w:rsid w:val="006D68BD"/>
    <w:rsid w:val="006D6D8C"/>
    <w:rsid w:val="006D73D8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67AED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78EE"/>
    <w:rsid w:val="007D7A23"/>
    <w:rsid w:val="007E0F92"/>
    <w:rsid w:val="007E1994"/>
    <w:rsid w:val="007E21AE"/>
    <w:rsid w:val="007E3827"/>
    <w:rsid w:val="007E5A9A"/>
    <w:rsid w:val="007E703C"/>
    <w:rsid w:val="007E709E"/>
    <w:rsid w:val="007E7197"/>
    <w:rsid w:val="007F0498"/>
    <w:rsid w:val="007F10DE"/>
    <w:rsid w:val="007F24D8"/>
    <w:rsid w:val="007F2517"/>
    <w:rsid w:val="007F309A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2DBF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20FB"/>
    <w:rsid w:val="008340BB"/>
    <w:rsid w:val="008343DE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429"/>
    <w:rsid w:val="00851AFD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CC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711"/>
    <w:rsid w:val="00886886"/>
    <w:rsid w:val="00886B8E"/>
    <w:rsid w:val="00890039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C51"/>
    <w:rsid w:val="008B0849"/>
    <w:rsid w:val="008B0A8C"/>
    <w:rsid w:val="008B0FDD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78"/>
    <w:rsid w:val="008C78E4"/>
    <w:rsid w:val="008C7A4C"/>
    <w:rsid w:val="008D00EA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11F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55B"/>
    <w:rsid w:val="00985ABC"/>
    <w:rsid w:val="00985E2E"/>
    <w:rsid w:val="00986125"/>
    <w:rsid w:val="0098629D"/>
    <w:rsid w:val="009862EB"/>
    <w:rsid w:val="00986A76"/>
    <w:rsid w:val="00986B85"/>
    <w:rsid w:val="00987762"/>
    <w:rsid w:val="00987C46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CE9"/>
    <w:rsid w:val="0099683A"/>
    <w:rsid w:val="00996FDA"/>
    <w:rsid w:val="00997CAC"/>
    <w:rsid w:val="00997FB1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C7EBB"/>
    <w:rsid w:val="009D0D46"/>
    <w:rsid w:val="009D19D8"/>
    <w:rsid w:val="009D25D6"/>
    <w:rsid w:val="009D28B3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3FBE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213D"/>
    <w:rsid w:val="00A22EA6"/>
    <w:rsid w:val="00A2325A"/>
    <w:rsid w:val="00A23471"/>
    <w:rsid w:val="00A24176"/>
    <w:rsid w:val="00A24951"/>
    <w:rsid w:val="00A265D4"/>
    <w:rsid w:val="00A26890"/>
    <w:rsid w:val="00A26D22"/>
    <w:rsid w:val="00A32547"/>
    <w:rsid w:val="00A3264A"/>
    <w:rsid w:val="00A328FA"/>
    <w:rsid w:val="00A32DA9"/>
    <w:rsid w:val="00A353BE"/>
    <w:rsid w:val="00A35C48"/>
    <w:rsid w:val="00A36AFD"/>
    <w:rsid w:val="00A36DB0"/>
    <w:rsid w:val="00A371C7"/>
    <w:rsid w:val="00A37AFF"/>
    <w:rsid w:val="00A37E12"/>
    <w:rsid w:val="00A40008"/>
    <w:rsid w:val="00A40C06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4164"/>
    <w:rsid w:val="00AD46E8"/>
    <w:rsid w:val="00AD50B4"/>
    <w:rsid w:val="00AD6664"/>
    <w:rsid w:val="00AE0116"/>
    <w:rsid w:val="00AE0C0D"/>
    <w:rsid w:val="00AE11E8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25E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0874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52FD"/>
    <w:rsid w:val="00B25572"/>
    <w:rsid w:val="00B259A0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E64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24D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4EF1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2E4"/>
    <w:rsid w:val="00C26769"/>
    <w:rsid w:val="00C26C31"/>
    <w:rsid w:val="00C27BAC"/>
    <w:rsid w:val="00C30AA0"/>
    <w:rsid w:val="00C32023"/>
    <w:rsid w:val="00C32331"/>
    <w:rsid w:val="00C33B47"/>
    <w:rsid w:val="00C34EC2"/>
    <w:rsid w:val="00C36217"/>
    <w:rsid w:val="00C37EB1"/>
    <w:rsid w:val="00C40445"/>
    <w:rsid w:val="00C408A2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3A09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08B8"/>
    <w:rsid w:val="00CC1D12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1EC0"/>
    <w:rsid w:val="00CD3138"/>
    <w:rsid w:val="00CD42AE"/>
    <w:rsid w:val="00CD4466"/>
    <w:rsid w:val="00CD4A63"/>
    <w:rsid w:val="00CD6093"/>
    <w:rsid w:val="00CD60F3"/>
    <w:rsid w:val="00CD6732"/>
    <w:rsid w:val="00CD689D"/>
    <w:rsid w:val="00CD79C3"/>
    <w:rsid w:val="00CD7B79"/>
    <w:rsid w:val="00CD7E0D"/>
    <w:rsid w:val="00CD7E73"/>
    <w:rsid w:val="00CE0B1F"/>
    <w:rsid w:val="00CE1156"/>
    <w:rsid w:val="00CE12F5"/>
    <w:rsid w:val="00CE2D2D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4FAB"/>
    <w:rsid w:val="00CF5010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D2B"/>
    <w:rsid w:val="00D106A9"/>
    <w:rsid w:val="00D10916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2F93"/>
    <w:rsid w:val="00D73461"/>
    <w:rsid w:val="00D73D5C"/>
    <w:rsid w:val="00D7403A"/>
    <w:rsid w:val="00D74817"/>
    <w:rsid w:val="00D74B9D"/>
    <w:rsid w:val="00D752D2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20C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79E"/>
    <w:rsid w:val="00E055F8"/>
    <w:rsid w:val="00E05848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7AA"/>
    <w:rsid w:val="00E23A88"/>
    <w:rsid w:val="00E26A2D"/>
    <w:rsid w:val="00E26C9D"/>
    <w:rsid w:val="00E2714A"/>
    <w:rsid w:val="00E27343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9A7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3C7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123C"/>
    <w:rsid w:val="00E92095"/>
    <w:rsid w:val="00E92A2B"/>
    <w:rsid w:val="00E9360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827"/>
    <w:rsid w:val="00EC19A5"/>
    <w:rsid w:val="00EC19D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4D96"/>
    <w:rsid w:val="00F15A5F"/>
    <w:rsid w:val="00F17320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25C3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604"/>
    <w:rsid w:val="00F4266A"/>
    <w:rsid w:val="00F42BAA"/>
    <w:rsid w:val="00F4495A"/>
    <w:rsid w:val="00F45169"/>
    <w:rsid w:val="00F455BB"/>
    <w:rsid w:val="00F46261"/>
    <w:rsid w:val="00F462F6"/>
    <w:rsid w:val="00F501B6"/>
    <w:rsid w:val="00F50678"/>
    <w:rsid w:val="00F50D22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CA7"/>
    <w:rsid w:val="00F76DD1"/>
    <w:rsid w:val="00F77F34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2B4A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23B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0B02"/>
    <w:rsid w:val="00FE13E4"/>
    <w:rsid w:val="00FE28B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562A1298-BDD3-4B95-B03C-7EC75321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1"/>
    <w:qFormat/>
    <w:rsid w:val="003C58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C1827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13" Type="http://schemas.openxmlformats.org/officeDocument/2006/relationships/hyperlink" Target="consultantplus://offline/ref=C67BE7D914B509C0F39E24825D81A6A0CD128F884CB47B7342366DA6C94E975D07164F21C435844EiFj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93BC30E4FA44C02BFC9CA1964E73C85064487B2D390420E4EFAEE12C5063752E5772169E333C7cCF9I" TargetMode="External"/><Relationship Id="rId12" Type="http://schemas.openxmlformats.org/officeDocument/2006/relationships/hyperlink" Target="consultantplus://offline/ref=C67BE7D914B509C0F39E24825D81A6A0CD128F884CB47B7342366DA6C94E975D07164F21C435844EiFj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8AE0BE731BBD2797BF90F5907A651CFA2CEB0A0802E11B5F2B5AAD68D5189DF6953F73F95162FFH9j6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9DB376D536FAAF7ED5E5B6969F4DCBEB397478A2BDE60A99E7F729CD97A8570202C5CA074EB909u3i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865BCC2B46DA5C7DAAAB5ACDD001FFC61FD0FC0EED26772B8A0AE4269D2B3CE1A77729b0hDG" TargetMode="External"/><Relationship Id="rId14" Type="http://schemas.openxmlformats.org/officeDocument/2006/relationships/hyperlink" Target="consultantplus://offline/ref=F995A14A037CE8207BBF2C9741F554BD178A71A8D0084F6B426F54CE64B2F39442290024CA98618C5Cj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7184</Words>
  <Characters>40953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48041</CharactersWithSpaces>
  <SharedDoc>false</SharedDoc>
  <HLinks>
    <vt:vector size="144" baseType="variant"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2228282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524300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consultantplus://offline/ref=5C8C9B5B969723E0F548A2F541E033AE0BADF6AEC173FEC73FC26E7A92F4011502CBCC5E65GDyBI</vt:lpwstr>
      </vt:variant>
      <vt:variant>
        <vt:lpwstr/>
      </vt:variant>
      <vt:variant>
        <vt:i4>7929962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4980748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consultantplus://offline/ref=C92C73E6030D58E933BA5E70B4BD7F2C4FBAA06275699C5FCEE003BEAE9B753D4350971B42L952M</vt:lpwstr>
      </vt:variant>
      <vt:variant>
        <vt:lpwstr/>
      </vt:variant>
      <vt:variant>
        <vt:i4>4849668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consultantplus://offline/ref=5DEF529AB4F6A59D14FEC827977079F7FA9B5F24EEF56065F74126B79FD4FF008FECAF9474nD40M</vt:lpwstr>
      </vt:variant>
      <vt:variant>
        <vt:lpwstr/>
      </vt:variant>
      <vt:variant>
        <vt:i4>1966165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consultantplus://offline/ref=0C01953C4FB726836C9AAFC828A4245770AF36DF19DE21D682A42338961DFA5D294A9BA3CE793EM</vt:lpwstr>
      </vt:variant>
      <vt:variant>
        <vt:lpwstr/>
      </vt:variant>
      <vt:variant>
        <vt:i4>1966164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consultantplus://offline/ref=0C01953C4FB726836C9AAFC828A4245770AF36DF19DE21D682A42338961DFA5D294A9BA3CE793DM</vt:lpwstr>
      </vt:variant>
      <vt:variant>
        <vt:lpwstr/>
      </vt:variant>
      <vt:variant>
        <vt:i4>5439498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5439498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consultantplus://offline/ref=76803B3FF753675C13C95CE8EBCA1DFCAC4A7DDFBB7FF298C19602FD33F12984BC178876D6yBl2I</vt:lpwstr>
      </vt:variant>
      <vt:variant>
        <vt:lpwstr/>
      </vt:variant>
      <vt:variant>
        <vt:i4>5439500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consultantplus://offline/ref=76803B3FF753675C13C95CE8EBCA1DFCAC4A7DDFBB7FF298C19602FD33F12984BC178876D6yBl4I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consultantplus://offline/ref=24DFF62E0016042B470A397A5557E20C364B5A501C02BF4F26D2E98E3C59A1538F152178A560D645E3E9O</vt:lpwstr>
      </vt:variant>
      <vt:variant>
        <vt:lpwstr/>
      </vt:variant>
      <vt:variant>
        <vt:i4>8192059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consultantplus://offline/ref=2D9DCC22AD9CD4E080C03AD5D14E58A50BC4F18CF016C4C8769B8BD2276EB5EA27BBBE96AA93DEB92362H</vt:lpwstr>
      </vt:variant>
      <vt:variant>
        <vt:lpwstr/>
      </vt:variant>
      <vt:variant>
        <vt:i4>4325466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consultantplus://offline/ref=2D9DCC22AD9CD4E080C03AD5D14E58A50BC4F18CF016C4C8769B8BD2276EB5EA27BBBE92AA2962H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consultantplus://offline/ref=2D9DCC22AD9CD4E080C03AD5D14E58A50BC4F18CF016C4C8769B8BD2276EB5EA27BBBE96AA93DAB02361H</vt:lpwstr>
      </vt:variant>
      <vt:variant>
        <vt:lpwstr/>
      </vt:variant>
      <vt:variant>
        <vt:i4>4325388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consultantplus://offline/ref=2D9DCC22AD9CD4E080C03AD5D14E58A50BC4F18CF016C4C8769B8BD2276EB5EA27BBBE93AE296AH</vt:lpwstr>
      </vt:variant>
      <vt:variant>
        <vt:lpwstr/>
      </vt:variant>
      <vt:variant>
        <vt:i4>8126574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consultantplus://offline/ref=D3FA163EB3992C5993D263FB9938A5243122DCCA4B168A610B6DC78706A6D5BF0A37193BDA27F486d522H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http://www.volgograd-kadastr.ru/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Евсиков Андрей</cp:lastModifiedBy>
  <cp:revision>2</cp:revision>
  <cp:lastPrinted>2018-07-16T10:44:00Z</cp:lastPrinted>
  <dcterms:created xsi:type="dcterms:W3CDTF">2018-08-31T06:12:00Z</dcterms:created>
  <dcterms:modified xsi:type="dcterms:W3CDTF">2018-08-31T06:12:00Z</dcterms:modified>
</cp:coreProperties>
</file>