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E4" w:rsidRDefault="007E6BCD" w:rsidP="00DD1CE4">
      <w:pPr>
        <w:spacing w:after="0" w:line="240" w:lineRule="auto"/>
        <w:jc w:val="right"/>
        <w:rPr>
          <w:rFonts w:ascii="Arial" w:eastAsia="Times New Roman" w:hAnsi="Arial" w:cs="Arial"/>
          <w:b/>
          <w:color w:val="2D2D2D"/>
          <w:spacing w:val="2"/>
          <w:sz w:val="24"/>
          <w:szCs w:val="24"/>
          <w:lang w:eastAsia="ru-RU"/>
        </w:rPr>
      </w:pPr>
      <w:bookmarkStart w:id="0" w:name="_GoBack"/>
      <w:bookmarkEnd w:id="0"/>
      <w:r w:rsidRPr="00314E40">
        <w:rPr>
          <w:rFonts w:ascii="Arial" w:eastAsia="Times New Roman" w:hAnsi="Arial" w:cs="Arial"/>
          <w:b/>
          <w:color w:val="2D2D2D"/>
          <w:spacing w:val="2"/>
          <w:sz w:val="24"/>
          <w:szCs w:val="24"/>
          <w:lang w:eastAsia="ru-RU"/>
        </w:rPr>
        <w:t xml:space="preserve">                                                  </w:t>
      </w:r>
    </w:p>
    <w:p w:rsidR="00DD1CE4" w:rsidRDefault="00DD1CE4" w:rsidP="007E6BCD">
      <w:pPr>
        <w:spacing w:after="0" w:line="240" w:lineRule="auto"/>
        <w:rPr>
          <w:rFonts w:ascii="Arial" w:eastAsia="Times New Roman" w:hAnsi="Arial" w:cs="Arial"/>
          <w:b/>
          <w:color w:val="2D2D2D"/>
          <w:spacing w:val="2"/>
          <w:sz w:val="24"/>
          <w:szCs w:val="24"/>
          <w:lang w:eastAsia="ru-RU"/>
        </w:rPr>
      </w:pPr>
    </w:p>
    <w:p w:rsidR="007E6BCD" w:rsidRPr="00DD1CE4" w:rsidRDefault="007E6BCD" w:rsidP="00DD1CE4">
      <w:pPr>
        <w:spacing w:after="0" w:line="240" w:lineRule="auto"/>
        <w:jc w:val="center"/>
        <w:rPr>
          <w:rFonts w:ascii="Times New Roman" w:eastAsia="Times New Roman" w:hAnsi="Times New Roman"/>
          <w:b/>
          <w:sz w:val="28"/>
          <w:szCs w:val="28"/>
          <w:lang w:eastAsia="ru-RU"/>
        </w:rPr>
      </w:pPr>
      <w:r w:rsidRPr="00DD1CE4">
        <w:rPr>
          <w:rFonts w:ascii="Times New Roman" w:eastAsia="Times New Roman" w:hAnsi="Times New Roman"/>
          <w:b/>
          <w:sz w:val="28"/>
          <w:szCs w:val="28"/>
          <w:lang w:eastAsia="ru-RU"/>
        </w:rPr>
        <w:t>АДМИНИСТРАЦИЯ</w:t>
      </w:r>
    </w:p>
    <w:p w:rsidR="007E6BCD" w:rsidRPr="00DD1CE4" w:rsidRDefault="007E6BCD" w:rsidP="007E6BCD">
      <w:pPr>
        <w:spacing w:after="0" w:line="240" w:lineRule="auto"/>
        <w:jc w:val="center"/>
        <w:rPr>
          <w:rFonts w:ascii="Times New Roman" w:eastAsia="Times New Roman" w:hAnsi="Times New Roman"/>
          <w:b/>
          <w:sz w:val="28"/>
          <w:szCs w:val="28"/>
          <w:lang w:eastAsia="ru-RU"/>
        </w:rPr>
      </w:pPr>
      <w:r w:rsidRPr="00DD1CE4">
        <w:rPr>
          <w:rFonts w:ascii="Times New Roman" w:eastAsia="Times New Roman" w:hAnsi="Times New Roman"/>
          <w:b/>
          <w:sz w:val="28"/>
          <w:szCs w:val="28"/>
          <w:lang w:eastAsia="ru-RU"/>
        </w:rPr>
        <w:t>АЛЕКСАНДРОВСКОГО СЕЛЬСКОГО ПОСЕЛЕНИЯ</w:t>
      </w:r>
    </w:p>
    <w:p w:rsidR="007E6BCD" w:rsidRPr="00DD1CE4" w:rsidRDefault="007E6BCD" w:rsidP="007E6BCD">
      <w:pPr>
        <w:spacing w:after="0" w:line="240" w:lineRule="auto"/>
        <w:jc w:val="center"/>
        <w:rPr>
          <w:rFonts w:ascii="Times New Roman" w:eastAsia="Times New Roman" w:hAnsi="Times New Roman"/>
          <w:b/>
          <w:sz w:val="28"/>
          <w:szCs w:val="28"/>
          <w:lang w:eastAsia="ru-RU"/>
        </w:rPr>
      </w:pPr>
      <w:r w:rsidRPr="00DD1CE4">
        <w:rPr>
          <w:rFonts w:ascii="Times New Roman" w:eastAsia="Times New Roman" w:hAnsi="Times New Roman"/>
          <w:b/>
          <w:sz w:val="28"/>
          <w:szCs w:val="28"/>
          <w:lang w:eastAsia="ru-RU"/>
        </w:rPr>
        <w:t>ИЛОВЛИНСКОГО МУНИЦИПАЛЬНОГО РАЙОНА</w:t>
      </w:r>
    </w:p>
    <w:p w:rsidR="007E6BCD" w:rsidRPr="00DD1CE4" w:rsidRDefault="007E6BCD" w:rsidP="007E6BCD">
      <w:pPr>
        <w:spacing w:after="0" w:line="240" w:lineRule="auto"/>
        <w:jc w:val="center"/>
        <w:rPr>
          <w:rFonts w:ascii="Times New Roman" w:eastAsia="Times New Roman" w:hAnsi="Times New Roman"/>
          <w:b/>
          <w:sz w:val="28"/>
          <w:szCs w:val="28"/>
          <w:lang w:eastAsia="ru-RU"/>
        </w:rPr>
      </w:pPr>
      <w:r w:rsidRPr="00DD1CE4">
        <w:rPr>
          <w:rFonts w:ascii="Times New Roman" w:eastAsia="Times New Roman" w:hAnsi="Times New Roman"/>
          <w:b/>
          <w:sz w:val="28"/>
          <w:szCs w:val="28"/>
          <w:lang w:eastAsia="ru-RU"/>
        </w:rPr>
        <w:t>ВОЛГОГРАДСКОЙ ОБЛАСТИ</w:t>
      </w:r>
    </w:p>
    <w:p w:rsidR="007E6BCD" w:rsidRPr="00DD1CE4" w:rsidRDefault="007E6BCD" w:rsidP="007E6BCD">
      <w:pPr>
        <w:spacing w:after="0" w:line="240" w:lineRule="auto"/>
        <w:rPr>
          <w:rFonts w:ascii="Times New Roman" w:eastAsia="Times New Roman" w:hAnsi="Times New Roman"/>
          <w:b/>
          <w:sz w:val="28"/>
          <w:szCs w:val="28"/>
          <w:lang w:eastAsia="ru-RU"/>
        </w:rPr>
      </w:pPr>
      <w:r w:rsidRPr="00DD1CE4">
        <w:rPr>
          <w:rFonts w:ascii="Times New Roman" w:eastAsia="Times New Roman" w:hAnsi="Times New Roman"/>
          <w:b/>
          <w:sz w:val="28"/>
          <w:szCs w:val="28"/>
          <w:lang w:eastAsia="ru-RU"/>
        </w:rPr>
        <w:t>_________________________________________________________________</w:t>
      </w:r>
    </w:p>
    <w:p w:rsidR="007E6BCD" w:rsidRPr="00DD1CE4" w:rsidRDefault="007E6BCD" w:rsidP="007E6BCD">
      <w:pPr>
        <w:spacing w:after="0" w:line="240" w:lineRule="auto"/>
        <w:rPr>
          <w:rFonts w:ascii="Times New Roman" w:eastAsia="Times New Roman" w:hAnsi="Times New Roman"/>
          <w:b/>
          <w:sz w:val="28"/>
          <w:szCs w:val="28"/>
          <w:lang w:eastAsia="ru-RU"/>
        </w:rPr>
      </w:pPr>
    </w:p>
    <w:p w:rsidR="007E6BCD" w:rsidRDefault="007E6BCD" w:rsidP="007E6BCD">
      <w:pPr>
        <w:spacing w:after="0" w:line="240" w:lineRule="auto"/>
        <w:jc w:val="center"/>
        <w:rPr>
          <w:rFonts w:ascii="Times New Roman" w:eastAsia="Times New Roman" w:hAnsi="Times New Roman"/>
          <w:b/>
          <w:sz w:val="28"/>
          <w:szCs w:val="28"/>
          <w:lang w:eastAsia="ru-RU"/>
        </w:rPr>
      </w:pPr>
      <w:r w:rsidRPr="00DD1CE4">
        <w:rPr>
          <w:rFonts w:ascii="Times New Roman" w:eastAsia="Times New Roman" w:hAnsi="Times New Roman"/>
          <w:b/>
          <w:sz w:val="28"/>
          <w:szCs w:val="28"/>
          <w:lang w:eastAsia="ru-RU"/>
        </w:rPr>
        <w:t>ПОСТАНОВЛЕНИЕ</w:t>
      </w:r>
    </w:p>
    <w:p w:rsidR="00DD1C59" w:rsidRDefault="00DD1C59" w:rsidP="007E6BCD">
      <w:pPr>
        <w:spacing w:after="0" w:line="240" w:lineRule="auto"/>
        <w:jc w:val="center"/>
        <w:rPr>
          <w:rFonts w:ascii="Times New Roman" w:eastAsia="Times New Roman" w:hAnsi="Times New Roman"/>
          <w:b/>
          <w:sz w:val="28"/>
          <w:szCs w:val="28"/>
          <w:lang w:eastAsia="ru-RU"/>
        </w:rPr>
      </w:pPr>
    </w:p>
    <w:p w:rsidR="00DD1C59" w:rsidRPr="00DD1CE4" w:rsidRDefault="00DD1C59" w:rsidP="00DD1C59">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27.10.2022 г.                                  № 60</w:t>
      </w:r>
    </w:p>
    <w:p w:rsidR="007E6BCD" w:rsidRPr="00DD1CE4" w:rsidRDefault="007E6BCD" w:rsidP="007E6BCD">
      <w:pPr>
        <w:spacing w:after="0" w:line="240" w:lineRule="auto"/>
        <w:jc w:val="center"/>
        <w:rPr>
          <w:rFonts w:ascii="Times New Roman" w:eastAsia="Times New Roman" w:hAnsi="Times New Roman"/>
          <w:b/>
          <w:sz w:val="28"/>
          <w:szCs w:val="28"/>
          <w:lang w:eastAsia="ru-RU"/>
        </w:rPr>
      </w:pPr>
    </w:p>
    <w:p w:rsidR="007E6BCD" w:rsidRPr="00DD1CE4" w:rsidRDefault="007E6BCD" w:rsidP="007E6BCD">
      <w:pPr>
        <w:spacing w:after="0" w:line="240" w:lineRule="auto"/>
        <w:rPr>
          <w:rFonts w:ascii="Times New Roman" w:eastAsia="Times New Roman" w:hAnsi="Times New Roman"/>
          <w:b/>
          <w:sz w:val="28"/>
          <w:szCs w:val="28"/>
          <w:lang w:eastAsia="ru-RU"/>
        </w:rPr>
      </w:pPr>
    </w:p>
    <w:p w:rsidR="007E6BCD" w:rsidRPr="00DD1CE4" w:rsidRDefault="007E6BCD" w:rsidP="00DD1CE4">
      <w:pPr>
        <w:spacing w:after="0" w:line="240" w:lineRule="auto"/>
        <w:jc w:val="center"/>
        <w:rPr>
          <w:rFonts w:ascii="Times New Roman" w:eastAsia="Times New Roman" w:hAnsi="Times New Roman"/>
          <w:b/>
          <w:sz w:val="28"/>
          <w:szCs w:val="28"/>
          <w:lang w:eastAsia="ru-RU"/>
        </w:rPr>
      </w:pPr>
      <w:r w:rsidRPr="00DD1CE4">
        <w:rPr>
          <w:rFonts w:ascii="Times New Roman" w:eastAsia="Times New Roman" w:hAnsi="Times New Roman"/>
          <w:b/>
          <w:sz w:val="28"/>
          <w:szCs w:val="28"/>
          <w:lang w:eastAsia="ru-RU"/>
        </w:rPr>
        <w:t>Об утверждении административного регламента предоставления муниципальной услуги «Предоставление водных объектов или их частей, находящихся в собственности Александровского сельского поселения Иловлинского муниципального района Волгоградской области, в пользование на основании договоров водопользования»</w:t>
      </w:r>
    </w:p>
    <w:p w:rsidR="007E6BCD" w:rsidRPr="00DD1CE4" w:rsidRDefault="007E6BCD" w:rsidP="007E6BCD">
      <w:pPr>
        <w:spacing w:after="0" w:line="240" w:lineRule="auto"/>
        <w:rPr>
          <w:rFonts w:ascii="Times New Roman" w:eastAsia="Times New Roman" w:hAnsi="Times New Roman"/>
          <w:b/>
          <w:sz w:val="28"/>
          <w:szCs w:val="28"/>
          <w:lang w:eastAsia="ru-RU"/>
        </w:rPr>
      </w:pPr>
    </w:p>
    <w:p w:rsidR="007E6BCD" w:rsidRPr="00DD1CE4" w:rsidRDefault="007E6BCD" w:rsidP="00DD1CE4">
      <w:pPr>
        <w:pStyle w:val="af9"/>
        <w:jc w:val="both"/>
        <w:rPr>
          <w:rFonts w:ascii="Times New Roman" w:hAnsi="Times New Roman"/>
          <w:sz w:val="28"/>
          <w:szCs w:val="28"/>
          <w:lang w:eastAsia="ru-RU"/>
        </w:rPr>
      </w:pPr>
      <w:r w:rsidRPr="00DD1CE4">
        <w:rPr>
          <w:rFonts w:ascii="Times New Roman" w:hAnsi="Times New Roman"/>
          <w:sz w:val="28"/>
          <w:szCs w:val="28"/>
          <w:lang w:eastAsia="ru-RU"/>
        </w:rPr>
        <w:t xml:space="preserve">     </w:t>
      </w:r>
      <w:r w:rsidR="00DD1CE4">
        <w:rPr>
          <w:rFonts w:ascii="Times New Roman" w:hAnsi="Times New Roman"/>
          <w:sz w:val="28"/>
          <w:szCs w:val="28"/>
          <w:lang w:eastAsia="ru-RU"/>
        </w:rPr>
        <w:t xml:space="preserve">   </w:t>
      </w:r>
      <w:r w:rsidRPr="00DD1CE4">
        <w:rPr>
          <w:rFonts w:ascii="Times New Roman" w:hAnsi="Times New Roman"/>
          <w:sz w:val="28"/>
          <w:szCs w:val="28"/>
          <w:lang w:eastAsia="ru-RU"/>
        </w:rPr>
        <w:t xml:space="preserve">В соответствии с Федеральным </w:t>
      </w:r>
      <w:hyperlink r:id="rId8" w:history="1">
        <w:r w:rsidRPr="00DD1CE4">
          <w:rPr>
            <w:rFonts w:ascii="Times New Roman" w:hAnsi="Times New Roman"/>
            <w:sz w:val="28"/>
            <w:szCs w:val="28"/>
            <w:lang w:eastAsia="ru-RU"/>
          </w:rPr>
          <w:t>законом</w:t>
        </w:r>
      </w:hyperlink>
      <w:r w:rsidRPr="00DD1CE4">
        <w:rPr>
          <w:rFonts w:ascii="Times New Roman" w:hAnsi="Times New Roman"/>
          <w:sz w:val="28"/>
          <w:szCs w:val="28"/>
          <w:lang w:eastAsia="ru-RU"/>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Александровского сельского поселения Иловлинского муниципального района Волгоградской области, администрация </w:t>
      </w:r>
      <w:bookmarkStart w:id="1" w:name="_Hlk37842321"/>
      <w:r w:rsidRPr="00DD1CE4">
        <w:rPr>
          <w:rFonts w:ascii="Times New Roman" w:hAnsi="Times New Roman"/>
          <w:sz w:val="28"/>
          <w:szCs w:val="28"/>
          <w:lang w:eastAsia="ru-RU"/>
        </w:rPr>
        <w:t xml:space="preserve">Александровского сельского поселения Иловлинского </w:t>
      </w:r>
      <w:bookmarkEnd w:id="1"/>
      <w:r w:rsidRPr="00DD1CE4">
        <w:rPr>
          <w:rFonts w:ascii="Times New Roman" w:hAnsi="Times New Roman"/>
          <w:sz w:val="28"/>
          <w:szCs w:val="28"/>
          <w:lang w:eastAsia="ru-RU"/>
        </w:rPr>
        <w:t>муниципального района Волгоградской области</w:t>
      </w:r>
    </w:p>
    <w:p w:rsidR="007E6BCD" w:rsidRPr="00DD1CE4" w:rsidRDefault="007E6BCD" w:rsidP="00DD1CE4">
      <w:pPr>
        <w:jc w:val="both"/>
        <w:rPr>
          <w:rFonts w:ascii="Times New Roman" w:eastAsia="Times New Roman" w:hAnsi="Times New Roman"/>
          <w:sz w:val="28"/>
          <w:szCs w:val="28"/>
          <w:lang w:eastAsia="ru-RU"/>
        </w:rPr>
      </w:pPr>
      <w:r w:rsidRPr="00DD1CE4">
        <w:rPr>
          <w:rFonts w:ascii="Times New Roman" w:eastAsia="Times New Roman" w:hAnsi="Times New Roman"/>
          <w:sz w:val="28"/>
          <w:szCs w:val="28"/>
          <w:lang w:eastAsia="ru-RU"/>
        </w:rPr>
        <w:t>постановляет:</w:t>
      </w:r>
    </w:p>
    <w:p w:rsidR="00DD1CE4" w:rsidRPr="00DD1CE4" w:rsidRDefault="00DD1CE4" w:rsidP="00DD1CE4">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7E6BCD" w:rsidRPr="00DD1CE4">
        <w:rPr>
          <w:rFonts w:ascii="Times New Roman" w:hAnsi="Times New Roman"/>
          <w:sz w:val="28"/>
          <w:szCs w:val="28"/>
          <w:lang w:eastAsia="ru-RU"/>
        </w:rPr>
        <w:t>1. Утвердить прилагаемый административный регламент предоставления муниципальной услуги «Предоставление водных объектов или их частей, находящихся в собственности Александровского сельского поселения Иловлинского муниципального района Волгоградской области, в пользование на осно</w:t>
      </w:r>
      <w:r w:rsidRPr="00DD1CE4">
        <w:rPr>
          <w:rFonts w:ascii="Times New Roman" w:hAnsi="Times New Roman"/>
          <w:sz w:val="28"/>
          <w:szCs w:val="28"/>
          <w:lang w:eastAsia="ru-RU"/>
        </w:rPr>
        <w:t>вании договоров водопользования».</w:t>
      </w:r>
    </w:p>
    <w:p w:rsidR="00DD1CE4" w:rsidRPr="00DD1CE4" w:rsidRDefault="00DD1CE4" w:rsidP="00DD1CE4">
      <w:pPr>
        <w:pStyle w:val="af9"/>
        <w:jc w:val="both"/>
        <w:rPr>
          <w:rFonts w:ascii="Times New Roman" w:hAnsi="Times New Roman"/>
          <w:sz w:val="28"/>
          <w:szCs w:val="28"/>
          <w:lang w:eastAsia="ru-RU"/>
        </w:rPr>
      </w:pPr>
      <w:r>
        <w:rPr>
          <w:rFonts w:ascii="Times New Roman" w:hAnsi="Times New Roman"/>
          <w:bCs/>
          <w:sz w:val="28"/>
          <w:szCs w:val="28"/>
          <w:lang w:eastAsia="ru-RU"/>
        </w:rPr>
        <w:t xml:space="preserve">        </w:t>
      </w:r>
      <w:r w:rsidRPr="00DD1CE4">
        <w:rPr>
          <w:rFonts w:ascii="Times New Roman" w:hAnsi="Times New Roman"/>
          <w:bCs/>
          <w:sz w:val="28"/>
          <w:szCs w:val="28"/>
          <w:lang w:eastAsia="ru-RU"/>
        </w:rPr>
        <w:t>2.Административный   регламент  исполнения    муниципальной   услуги «</w:t>
      </w:r>
      <w:r w:rsidRPr="00DD1CE4">
        <w:rPr>
          <w:rFonts w:ascii="Times New Roman" w:hAnsi="Times New Roman"/>
          <w:sz w:val="28"/>
          <w:szCs w:val="28"/>
          <w:lang w:eastAsia="ru-RU"/>
        </w:rPr>
        <w:t>Предоставление водных объектов или их частей, находящихся в собственности Александровского сельского поселения Иловлинского муниципального района Волгоградской области, в пользование на основании договоров водопользования</w:t>
      </w:r>
      <w:r w:rsidRPr="00DD1CE4">
        <w:rPr>
          <w:rFonts w:ascii="Times New Roman" w:hAnsi="Times New Roman"/>
          <w:bCs/>
          <w:sz w:val="28"/>
          <w:szCs w:val="28"/>
          <w:lang w:eastAsia="ru-RU"/>
        </w:rPr>
        <w:t xml:space="preserve">», утвержденный    настоящим  постановлением,  подлежит официальному   опубликованию,   размещению  на  официальном  сайте  администрации  Александровского  сельского  поселения   Иловлинского  муниципального  района  Волгоградской    области  в </w:t>
      </w:r>
      <w:r w:rsidRPr="00DD1CE4">
        <w:rPr>
          <w:rFonts w:ascii="Times New Roman" w:hAnsi="Times New Roman"/>
          <w:sz w:val="28"/>
          <w:szCs w:val="28"/>
          <w:lang w:eastAsia="ru-RU"/>
        </w:rPr>
        <w:t>информационно-телекоммуникационной   сети  «Интернет»</w:t>
      </w:r>
      <w:r w:rsidRPr="00DD1CE4">
        <w:rPr>
          <w:rFonts w:ascii="Times New Roman" w:hAnsi="Times New Roman"/>
          <w:bCs/>
          <w:sz w:val="28"/>
          <w:szCs w:val="28"/>
          <w:lang w:eastAsia="ru-RU"/>
        </w:rPr>
        <w:t xml:space="preserve">. </w:t>
      </w:r>
    </w:p>
    <w:p w:rsidR="00DD1CE4" w:rsidRPr="00DD1CE4" w:rsidRDefault="00DD1CE4" w:rsidP="00DD1CE4">
      <w:pPr>
        <w:pStyle w:val="af9"/>
        <w:jc w:val="both"/>
        <w:rPr>
          <w:rFonts w:ascii="Times New Roman" w:hAnsi="Times New Roman"/>
          <w:bCs/>
          <w:sz w:val="28"/>
          <w:szCs w:val="28"/>
          <w:lang w:eastAsia="ru-RU"/>
        </w:rPr>
      </w:pPr>
      <w:r>
        <w:rPr>
          <w:rFonts w:ascii="Times New Roman" w:hAnsi="Times New Roman"/>
          <w:sz w:val="28"/>
          <w:szCs w:val="28"/>
          <w:lang w:eastAsia="ru-RU"/>
        </w:rPr>
        <w:t xml:space="preserve">        3.</w:t>
      </w:r>
      <w:r w:rsidRPr="00DD1CE4">
        <w:rPr>
          <w:rFonts w:ascii="Times New Roman" w:hAnsi="Times New Roman"/>
          <w:bCs/>
          <w:sz w:val="28"/>
          <w:szCs w:val="28"/>
          <w:lang w:eastAsia="ru-RU"/>
        </w:rPr>
        <w:t xml:space="preserve"> Признать утр</w:t>
      </w:r>
      <w:r>
        <w:rPr>
          <w:rFonts w:ascii="Times New Roman" w:hAnsi="Times New Roman"/>
          <w:bCs/>
          <w:sz w:val="28"/>
          <w:szCs w:val="28"/>
          <w:lang w:eastAsia="ru-RU"/>
        </w:rPr>
        <w:t>атившим силу постановление от 01.12</w:t>
      </w:r>
      <w:r w:rsidRPr="00DD1CE4">
        <w:rPr>
          <w:rFonts w:ascii="Times New Roman" w:hAnsi="Times New Roman"/>
          <w:bCs/>
          <w:sz w:val="28"/>
          <w:szCs w:val="28"/>
          <w:lang w:eastAsia="ru-RU"/>
        </w:rPr>
        <w:t>.2020</w:t>
      </w:r>
      <w:r>
        <w:rPr>
          <w:rFonts w:ascii="Times New Roman" w:hAnsi="Times New Roman"/>
          <w:bCs/>
          <w:sz w:val="28"/>
          <w:szCs w:val="28"/>
          <w:lang w:eastAsia="ru-RU"/>
        </w:rPr>
        <w:t xml:space="preserve">  г. № 53</w:t>
      </w:r>
      <w:r w:rsidRPr="00DD1CE4">
        <w:rPr>
          <w:rFonts w:ascii="Times New Roman" w:hAnsi="Times New Roman"/>
          <w:bCs/>
          <w:sz w:val="28"/>
          <w:szCs w:val="28"/>
          <w:lang w:eastAsia="ru-RU"/>
        </w:rPr>
        <w:t xml:space="preserve"> «Об утверждении административного регламента предоставления муниципальной услуги «</w:t>
      </w:r>
      <w:r w:rsidRPr="00DD1CE4">
        <w:rPr>
          <w:rFonts w:ascii="Times New Roman" w:hAnsi="Times New Roman"/>
          <w:sz w:val="28"/>
          <w:szCs w:val="28"/>
          <w:lang w:eastAsia="ru-RU"/>
        </w:rPr>
        <w:t xml:space="preserve">Предоставление водных объектов или их частей, </w:t>
      </w:r>
      <w:r w:rsidRPr="00DD1CE4">
        <w:rPr>
          <w:rFonts w:ascii="Times New Roman" w:hAnsi="Times New Roman"/>
          <w:sz w:val="28"/>
          <w:szCs w:val="28"/>
          <w:lang w:eastAsia="ru-RU"/>
        </w:rPr>
        <w:lastRenderedPageBreak/>
        <w:t>находящихся в собственности Александровского сельского поселения Иловлинского муниципального района Волгоградской области, в пользование на основании договоров водопользования</w:t>
      </w:r>
      <w:r w:rsidRPr="00DD1CE4">
        <w:rPr>
          <w:rFonts w:ascii="Times New Roman" w:hAnsi="Times New Roman"/>
          <w:bCs/>
          <w:sz w:val="28"/>
          <w:szCs w:val="28"/>
          <w:lang w:eastAsia="ru-RU"/>
        </w:rPr>
        <w:t>».</w:t>
      </w:r>
    </w:p>
    <w:p w:rsidR="007E6BCD" w:rsidRPr="00DD1CE4" w:rsidRDefault="00DD1CE4" w:rsidP="00DD1CE4">
      <w:pPr>
        <w:pStyle w:val="af9"/>
        <w:jc w:val="both"/>
        <w:rPr>
          <w:rFonts w:ascii="Times New Roman" w:hAnsi="Times New Roman"/>
          <w:sz w:val="28"/>
          <w:szCs w:val="28"/>
          <w:lang w:eastAsia="ru-RU"/>
        </w:rPr>
      </w:pPr>
      <w:r>
        <w:rPr>
          <w:rFonts w:ascii="Times New Roman" w:hAnsi="Times New Roman"/>
          <w:sz w:val="28"/>
          <w:szCs w:val="28"/>
          <w:lang w:eastAsia="ru-RU"/>
        </w:rPr>
        <w:t xml:space="preserve">        4</w:t>
      </w:r>
      <w:r w:rsidR="007E6BCD" w:rsidRPr="00DD1CE4">
        <w:rPr>
          <w:rFonts w:ascii="Times New Roman" w:hAnsi="Times New Roman"/>
          <w:sz w:val="28"/>
          <w:szCs w:val="28"/>
          <w:lang w:eastAsia="ru-RU"/>
        </w:rPr>
        <w:t>. Настоящее постановление вступает в силу со дня его официального опубликования.</w:t>
      </w:r>
    </w:p>
    <w:p w:rsidR="007E6BCD" w:rsidRPr="00DD1CE4" w:rsidRDefault="00DD1CE4" w:rsidP="00DD1CE4">
      <w:pPr>
        <w:pStyle w:val="af9"/>
        <w:jc w:val="both"/>
        <w:rPr>
          <w:rFonts w:ascii="Times New Roman" w:hAnsi="Times New Roman"/>
          <w:sz w:val="28"/>
          <w:szCs w:val="28"/>
          <w:lang w:eastAsia="ru-RU"/>
        </w:rPr>
      </w:pPr>
      <w:r>
        <w:rPr>
          <w:rFonts w:ascii="Times New Roman" w:hAnsi="Times New Roman"/>
          <w:sz w:val="28"/>
          <w:szCs w:val="28"/>
          <w:lang w:eastAsia="ru-RU"/>
        </w:rPr>
        <w:t xml:space="preserve">        5</w:t>
      </w:r>
      <w:r w:rsidR="007E6BCD" w:rsidRPr="00DD1CE4">
        <w:rPr>
          <w:rFonts w:ascii="Times New Roman" w:hAnsi="Times New Roman"/>
          <w:sz w:val="28"/>
          <w:szCs w:val="28"/>
          <w:lang w:eastAsia="ru-RU"/>
        </w:rPr>
        <w:t>. Контроль за исполнением настоящего постановления оставляю за собой.</w:t>
      </w:r>
    </w:p>
    <w:p w:rsidR="007E6BCD" w:rsidRPr="00DD1CE4" w:rsidRDefault="007E6BCD" w:rsidP="007E6BCD">
      <w:pPr>
        <w:spacing w:after="0" w:line="240" w:lineRule="auto"/>
        <w:rPr>
          <w:rFonts w:ascii="Times New Roman" w:eastAsia="Times New Roman" w:hAnsi="Times New Roman"/>
          <w:sz w:val="28"/>
          <w:szCs w:val="28"/>
          <w:lang w:eastAsia="ru-RU"/>
        </w:rPr>
      </w:pPr>
    </w:p>
    <w:p w:rsidR="007E6BCD" w:rsidRPr="00DD1CE4" w:rsidRDefault="007E6BCD" w:rsidP="007E6BCD">
      <w:pPr>
        <w:spacing w:after="0" w:line="240" w:lineRule="auto"/>
        <w:rPr>
          <w:rFonts w:ascii="Times New Roman" w:eastAsia="Times New Roman" w:hAnsi="Times New Roman"/>
          <w:sz w:val="28"/>
          <w:szCs w:val="28"/>
          <w:lang w:eastAsia="ru-RU"/>
        </w:rPr>
      </w:pPr>
    </w:p>
    <w:p w:rsidR="007E6BCD" w:rsidRPr="00DD1CE4" w:rsidRDefault="007E6BCD" w:rsidP="007E6BCD">
      <w:pPr>
        <w:spacing w:after="0" w:line="240" w:lineRule="auto"/>
        <w:rPr>
          <w:rFonts w:ascii="Times New Roman" w:eastAsia="Times New Roman" w:hAnsi="Times New Roman"/>
          <w:sz w:val="28"/>
          <w:szCs w:val="28"/>
          <w:lang w:eastAsia="ru-RU"/>
        </w:rPr>
      </w:pPr>
      <w:r w:rsidRPr="00DD1CE4">
        <w:rPr>
          <w:rFonts w:ascii="Times New Roman" w:eastAsia="Times New Roman" w:hAnsi="Times New Roman"/>
          <w:sz w:val="28"/>
          <w:szCs w:val="28"/>
          <w:lang w:eastAsia="ru-RU"/>
        </w:rPr>
        <w:t>Глава Александровского</w:t>
      </w:r>
    </w:p>
    <w:p w:rsidR="007E6BCD" w:rsidRPr="00DD1CE4" w:rsidRDefault="007E6BCD" w:rsidP="007E6BCD">
      <w:pPr>
        <w:spacing w:after="0" w:line="240" w:lineRule="auto"/>
        <w:rPr>
          <w:rFonts w:ascii="Times New Roman" w:eastAsia="Times New Roman" w:hAnsi="Times New Roman"/>
          <w:sz w:val="28"/>
          <w:szCs w:val="28"/>
          <w:lang w:eastAsia="ru-RU"/>
        </w:rPr>
      </w:pPr>
      <w:r w:rsidRPr="00DD1CE4">
        <w:rPr>
          <w:rFonts w:ascii="Times New Roman" w:eastAsia="Times New Roman" w:hAnsi="Times New Roman"/>
          <w:sz w:val="28"/>
          <w:szCs w:val="28"/>
          <w:lang w:eastAsia="ru-RU"/>
        </w:rPr>
        <w:t xml:space="preserve">сельского поселения                                   </w:t>
      </w:r>
      <w:r w:rsidRPr="00DD1CE4">
        <w:rPr>
          <w:rFonts w:ascii="Times New Roman" w:eastAsia="Times New Roman" w:hAnsi="Times New Roman"/>
          <w:sz w:val="28"/>
          <w:szCs w:val="28"/>
          <w:lang w:eastAsia="ru-RU"/>
        </w:rPr>
        <w:tab/>
      </w:r>
      <w:r w:rsidRPr="00DD1CE4">
        <w:rPr>
          <w:rFonts w:ascii="Times New Roman" w:eastAsia="Times New Roman" w:hAnsi="Times New Roman"/>
          <w:sz w:val="28"/>
          <w:szCs w:val="28"/>
          <w:lang w:eastAsia="ru-RU"/>
        </w:rPr>
        <w:tab/>
      </w:r>
      <w:r w:rsidRPr="00DD1CE4">
        <w:rPr>
          <w:rFonts w:ascii="Times New Roman" w:eastAsia="Times New Roman" w:hAnsi="Times New Roman"/>
          <w:sz w:val="28"/>
          <w:szCs w:val="28"/>
          <w:lang w:eastAsia="ru-RU"/>
        </w:rPr>
        <w:tab/>
      </w:r>
      <w:r w:rsidRPr="00DD1CE4">
        <w:rPr>
          <w:rFonts w:ascii="Times New Roman" w:eastAsia="Times New Roman" w:hAnsi="Times New Roman"/>
          <w:sz w:val="28"/>
          <w:szCs w:val="28"/>
          <w:lang w:eastAsia="ru-RU"/>
        </w:rPr>
        <w:tab/>
        <w:t>Л.В. Яковлева</w:t>
      </w:r>
    </w:p>
    <w:p w:rsidR="007E6BCD" w:rsidRPr="00DD1CE4" w:rsidRDefault="007E6BCD" w:rsidP="007E6BCD">
      <w:pPr>
        <w:spacing w:after="0" w:line="240" w:lineRule="auto"/>
        <w:rPr>
          <w:rFonts w:ascii="Times New Roman" w:eastAsia="Times New Roman" w:hAnsi="Times New Roman"/>
          <w:sz w:val="28"/>
          <w:szCs w:val="28"/>
          <w:lang w:eastAsia="ru-RU"/>
        </w:rPr>
      </w:pPr>
    </w:p>
    <w:p w:rsidR="007E6BCD" w:rsidRPr="00DD1CE4" w:rsidRDefault="007E6BCD" w:rsidP="009437FA">
      <w:pPr>
        <w:widowControl w:val="0"/>
        <w:autoSpaceDE w:val="0"/>
        <w:spacing w:after="0" w:line="240" w:lineRule="auto"/>
        <w:contextualSpacing/>
        <w:jc w:val="right"/>
        <w:rPr>
          <w:rFonts w:ascii="Times New Roman" w:hAnsi="Times New Roman"/>
          <w:sz w:val="28"/>
          <w:szCs w:val="28"/>
        </w:rPr>
      </w:pPr>
    </w:p>
    <w:p w:rsidR="007E6BCD" w:rsidRDefault="007E6BCD" w:rsidP="009437FA">
      <w:pPr>
        <w:widowControl w:val="0"/>
        <w:autoSpaceDE w:val="0"/>
        <w:spacing w:after="0" w:line="240" w:lineRule="auto"/>
        <w:contextualSpacing/>
        <w:jc w:val="right"/>
        <w:rPr>
          <w:rFonts w:ascii="Times New Roman" w:hAnsi="Times New Roman"/>
          <w:sz w:val="28"/>
          <w:szCs w:val="28"/>
        </w:rPr>
      </w:pPr>
    </w:p>
    <w:p w:rsidR="007E6BCD" w:rsidRDefault="007E6BCD" w:rsidP="009437FA">
      <w:pPr>
        <w:widowControl w:val="0"/>
        <w:autoSpaceDE w:val="0"/>
        <w:spacing w:after="0" w:line="240" w:lineRule="auto"/>
        <w:contextualSpacing/>
        <w:jc w:val="right"/>
        <w:rPr>
          <w:rFonts w:ascii="Times New Roman" w:hAnsi="Times New Roman"/>
          <w:sz w:val="28"/>
          <w:szCs w:val="28"/>
        </w:rPr>
      </w:pPr>
    </w:p>
    <w:p w:rsidR="007E6BCD" w:rsidRDefault="007E6BCD" w:rsidP="009437FA">
      <w:pPr>
        <w:widowControl w:val="0"/>
        <w:autoSpaceDE w:val="0"/>
        <w:spacing w:after="0" w:line="240" w:lineRule="auto"/>
        <w:contextualSpacing/>
        <w:jc w:val="right"/>
        <w:rPr>
          <w:rFonts w:ascii="Times New Roman" w:hAnsi="Times New Roman"/>
          <w:sz w:val="28"/>
          <w:szCs w:val="28"/>
        </w:rPr>
      </w:pPr>
    </w:p>
    <w:p w:rsidR="007E6BCD" w:rsidRDefault="007E6BCD" w:rsidP="009437FA">
      <w:pPr>
        <w:widowControl w:val="0"/>
        <w:autoSpaceDE w:val="0"/>
        <w:spacing w:after="0" w:line="240" w:lineRule="auto"/>
        <w:contextualSpacing/>
        <w:jc w:val="right"/>
        <w:rPr>
          <w:rFonts w:ascii="Times New Roman" w:hAnsi="Times New Roman"/>
          <w:sz w:val="28"/>
          <w:szCs w:val="28"/>
        </w:rPr>
      </w:pPr>
    </w:p>
    <w:p w:rsidR="007E6BCD" w:rsidRDefault="007E6BCD" w:rsidP="009437FA">
      <w:pPr>
        <w:widowControl w:val="0"/>
        <w:autoSpaceDE w:val="0"/>
        <w:spacing w:after="0" w:line="240" w:lineRule="auto"/>
        <w:contextualSpacing/>
        <w:jc w:val="right"/>
        <w:rPr>
          <w:rFonts w:ascii="Times New Roman" w:hAnsi="Times New Roman"/>
          <w:sz w:val="28"/>
          <w:szCs w:val="28"/>
        </w:rPr>
      </w:pPr>
    </w:p>
    <w:p w:rsidR="007E6BCD" w:rsidRDefault="007E6BCD" w:rsidP="009437FA">
      <w:pPr>
        <w:widowControl w:val="0"/>
        <w:autoSpaceDE w:val="0"/>
        <w:spacing w:after="0" w:line="240" w:lineRule="auto"/>
        <w:contextualSpacing/>
        <w:jc w:val="right"/>
        <w:rPr>
          <w:rFonts w:ascii="Times New Roman" w:hAnsi="Times New Roman"/>
          <w:sz w:val="28"/>
          <w:szCs w:val="28"/>
        </w:rPr>
      </w:pPr>
    </w:p>
    <w:p w:rsidR="007E6BCD" w:rsidRDefault="007E6BCD" w:rsidP="009437FA">
      <w:pPr>
        <w:widowControl w:val="0"/>
        <w:autoSpaceDE w:val="0"/>
        <w:spacing w:after="0" w:line="240" w:lineRule="auto"/>
        <w:contextualSpacing/>
        <w:jc w:val="right"/>
        <w:rPr>
          <w:rFonts w:ascii="Times New Roman" w:hAnsi="Times New Roman"/>
          <w:sz w:val="28"/>
          <w:szCs w:val="28"/>
        </w:rPr>
      </w:pPr>
    </w:p>
    <w:p w:rsidR="007E6BCD" w:rsidRDefault="007E6BCD"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DD1CE4" w:rsidRDefault="00DD1CE4" w:rsidP="009437FA">
      <w:pPr>
        <w:widowControl w:val="0"/>
        <w:autoSpaceDE w:val="0"/>
        <w:spacing w:after="0" w:line="240" w:lineRule="auto"/>
        <w:contextualSpacing/>
        <w:jc w:val="right"/>
        <w:rPr>
          <w:rFonts w:ascii="Times New Roman" w:hAnsi="Times New Roman"/>
          <w:sz w:val="28"/>
          <w:szCs w:val="28"/>
        </w:rPr>
      </w:pPr>
    </w:p>
    <w:p w:rsidR="009437FA" w:rsidRDefault="00DD1CE4" w:rsidP="00DD1CE4">
      <w:pPr>
        <w:widowControl w:val="0"/>
        <w:autoSpaceDE w:val="0"/>
        <w:spacing w:after="0" w:line="240" w:lineRule="auto"/>
        <w:contextualSpacing/>
        <w:jc w:val="right"/>
        <w:rPr>
          <w:rFonts w:ascii="Times New Roman" w:hAnsi="Times New Roman"/>
          <w:sz w:val="28"/>
          <w:szCs w:val="28"/>
        </w:rPr>
      </w:pPr>
      <w:r>
        <w:rPr>
          <w:rFonts w:ascii="Times New Roman" w:hAnsi="Times New Roman"/>
          <w:sz w:val="28"/>
          <w:szCs w:val="28"/>
        </w:rPr>
        <w:t xml:space="preserve">Утвержден постановлением </w:t>
      </w:r>
    </w:p>
    <w:p w:rsidR="00DD1CE4" w:rsidRDefault="00DD1CE4" w:rsidP="00DD1CE4">
      <w:pPr>
        <w:widowControl w:val="0"/>
        <w:autoSpaceDE w:val="0"/>
        <w:spacing w:after="0" w:line="240" w:lineRule="auto"/>
        <w:contextualSpacing/>
        <w:jc w:val="right"/>
        <w:rPr>
          <w:rFonts w:ascii="Times New Roman" w:hAnsi="Times New Roman"/>
          <w:sz w:val="28"/>
          <w:szCs w:val="28"/>
        </w:rPr>
      </w:pPr>
      <w:r>
        <w:rPr>
          <w:rFonts w:ascii="Times New Roman" w:hAnsi="Times New Roman"/>
          <w:sz w:val="28"/>
          <w:szCs w:val="28"/>
        </w:rPr>
        <w:t>администрации Александровского</w:t>
      </w:r>
    </w:p>
    <w:p w:rsidR="00DD1CE4" w:rsidRDefault="00DD1CE4" w:rsidP="00DD1CE4">
      <w:pPr>
        <w:widowControl w:val="0"/>
        <w:autoSpaceDE w:val="0"/>
        <w:spacing w:after="0" w:line="240" w:lineRule="auto"/>
        <w:contextualSpacing/>
        <w:jc w:val="right"/>
        <w:rPr>
          <w:rFonts w:ascii="Times New Roman" w:hAnsi="Times New Roman"/>
          <w:sz w:val="28"/>
          <w:szCs w:val="28"/>
        </w:rPr>
      </w:pPr>
      <w:r>
        <w:rPr>
          <w:rFonts w:ascii="Times New Roman" w:hAnsi="Times New Roman"/>
          <w:sz w:val="28"/>
          <w:szCs w:val="28"/>
        </w:rPr>
        <w:t>сельского поселения Иловлинского</w:t>
      </w:r>
    </w:p>
    <w:p w:rsidR="00DD1CE4" w:rsidRDefault="00DD1CE4" w:rsidP="00DD1CE4">
      <w:pPr>
        <w:widowControl w:val="0"/>
        <w:autoSpaceDE w:val="0"/>
        <w:spacing w:after="0" w:line="240" w:lineRule="auto"/>
        <w:contextualSpacing/>
        <w:jc w:val="right"/>
        <w:rPr>
          <w:rFonts w:ascii="Times New Roman" w:hAnsi="Times New Roman"/>
          <w:sz w:val="28"/>
          <w:szCs w:val="28"/>
        </w:rPr>
      </w:pPr>
      <w:r>
        <w:rPr>
          <w:rFonts w:ascii="Times New Roman" w:hAnsi="Times New Roman"/>
          <w:sz w:val="28"/>
          <w:szCs w:val="28"/>
        </w:rPr>
        <w:t xml:space="preserve">муниципального района </w:t>
      </w:r>
    </w:p>
    <w:p w:rsidR="00DD1CE4" w:rsidRPr="00DD1CE4" w:rsidRDefault="00DD1CE4" w:rsidP="00DD1CE4">
      <w:pPr>
        <w:widowControl w:val="0"/>
        <w:autoSpaceDE w:val="0"/>
        <w:spacing w:after="0" w:line="240" w:lineRule="auto"/>
        <w:contextualSpacing/>
        <w:jc w:val="right"/>
        <w:rPr>
          <w:rFonts w:ascii="Times New Roman" w:hAnsi="Times New Roman"/>
          <w:sz w:val="28"/>
          <w:szCs w:val="28"/>
        </w:rPr>
      </w:pPr>
      <w:r>
        <w:rPr>
          <w:rFonts w:ascii="Times New Roman" w:hAnsi="Times New Roman"/>
          <w:sz w:val="28"/>
          <w:szCs w:val="28"/>
        </w:rPr>
        <w:t xml:space="preserve">Волгоградской области </w:t>
      </w:r>
    </w:p>
    <w:p w:rsidR="009437FA" w:rsidRDefault="00DD1C59" w:rsidP="009437FA">
      <w:pPr>
        <w:widowControl w:val="0"/>
        <w:autoSpaceDE w:val="0"/>
        <w:spacing w:after="0" w:line="240" w:lineRule="auto"/>
        <w:contextualSpacing/>
        <w:jc w:val="right"/>
        <w:rPr>
          <w:rFonts w:ascii="Times New Roman" w:hAnsi="Times New Roman"/>
          <w:sz w:val="24"/>
          <w:szCs w:val="24"/>
        </w:rPr>
      </w:pPr>
      <w:r>
        <w:rPr>
          <w:rFonts w:ascii="Times New Roman" w:hAnsi="Times New Roman"/>
          <w:sz w:val="28"/>
          <w:szCs w:val="28"/>
        </w:rPr>
        <w:t>о</w:t>
      </w:r>
      <w:r w:rsidR="009437FA">
        <w:rPr>
          <w:rFonts w:ascii="Times New Roman" w:hAnsi="Times New Roman"/>
          <w:sz w:val="28"/>
          <w:szCs w:val="28"/>
        </w:rPr>
        <w:t>т</w:t>
      </w:r>
      <w:r>
        <w:rPr>
          <w:rFonts w:ascii="Times New Roman" w:hAnsi="Times New Roman"/>
          <w:sz w:val="28"/>
          <w:szCs w:val="28"/>
        </w:rPr>
        <w:t xml:space="preserve"> 27.10.</w:t>
      </w:r>
      <w:r w:rsidR="00DD1CE4">
        <w:rPr>
          <w:rFonts w:ascii="Times New Roman" w:hAnsi="Times New Roman"/>
          <w:sz w:val="28"/>
          <w:szCs w:val="28"/>
        </w:rPr>
        <w:t>2022 г. №</w:t>
      </w:r>
      <w:r>
        <w:rPr>
          <w:rFonts w:ascii="Times New Roman" w:hAnsi="Times New Roman"/>
          <w:sz w:val="28"/>
          <w:szCs w:val="28"/>
        </w:rPr>
        <w:t xml:space="preserve"> 60</w:t>
      </w:r>
    </w:p>
    <w:p w:rsidR="009437FA" w:rsidRDefault="009437FA" w:rsidP="009437FA">
      <w:pPr>
        <w:pStyle w:val="ConsPlusNormal0"/>
        <w:jc w:val="right"/>
        <w:rPr>
          <w:rFonts w:ascii="Times New Roman" w:hAnsi="Times New Roman"/>
          <w:sz w:val="28"/>
          <w:szCs w:val="28"/>
        </w:rPr>
      </w:pPr>
    </w:p>
    <w:p w:rsidR="009437FA" w:rsidRDefault="009437FA" w:rsidP="009437FA">
      <w:pPr>
        <w:pStyle w:val="ConsPlusTitle"/>
        <w:jc w:val="center"/>
        <w:rPr>
          <w:rFonts w:ascii="Times New Roman" w:hAnsi="Times New Roman" w:cs="Times New Roman"/>
          <w:sz w:val="28"/>
          <w:szCs w:val="28"/>
        </w:rPr>
      </w:pPr>
      <w:bookmarkStart w:id="2" w:name="P40"/>
      <w:bookmarkEnd w:id="2"/>
    </w:p>
    <w:p w:rsidR="009437FA" w:rsidRDefault="009437FA" w:rsidP="009437F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437FA" w:rsidRDefault="009437FA" w:rsidP="009437FA">
      <w:pPr>
        <w:pStyle w:val="ConsPlusTitle"/>
        <w:tabs>
          <w:tab w:val="left" w:pos="3190"/>
        </w:tabs>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«Предоставление водных объектов или их част</w:t>
      </w:r>
      <w:r w:rsidR="00593C57">
        <w:rPr>
          <w:rFonts w:ascii="Times New Roman" w:hAnsi="Times New Roman" w:cs="Times New Roman"/>
          <w:sz w:val="28"/>
          <w:szCs w:val="28"/>
        </w:rPr>
        <w:t>ей, находящихся в собственности Александровского сельского поселения Иловлинского муниципального района Волгоградской области</w:t>
      </w:r>
      <w:r>
        <w:rPr>
          <w:rFonts w:ascii="Times New Roman" w:hAnsi="Times New Roman" w:cs="Times New Roman"/>
          <w:sz w:val="28"/>
          <w:szCs w:val="28"/>
        </w:rPr>
        <w:t xml:space="preserve">, в пользование на основании </w:t>
      </w:r>
    </w:p>
    <w:p w:rsidR="009437FA" w:rsidRDefault="009437FA" w:rsidP="009437FA">
      <w:pPr>
        <w:pStyle w:val="ConsPlusTitle"/>
        <w:tabs>
          <w:tab w:val="left" w:pos="3190"/>
        </w:tabs>
        <w:jc w:val="center"/>
        <w:rPr>
          <w:rFonts w:ascii="Times New Roman" w:hAnsi="Times New Roman" w:cs="Times New Roman"/>
          <w:sz w:val="28"/>
          <w:szCs w:val="28"/>
        </w:rPr>
      </w:pPr>
      <w:r>
        <w:rPr>
          <w:rFonts w:ascii="Times New Roman" w:hAnsi="Times New Roman" w:cs="Times New Roman"/>
          <w:sz w:val="28"/>
          <w:szCs w:val="28"/>
        </w:rPr>
        <w:t>договоров водопользования»</w:t>
      </w:r>
    </w:p>
    <w:p w:rsidR="009437FA" w:rsidRDefault="009437FA" w:rsidP="009437FA">
      <w:pPr>
        <w:pStyle w:val="ConsPlusNormal0"/>
        <w:jc w:val="both"/>
        <w:rPr>
          <w:rFonts w:ascii="Times New Roman" w:hAnsi="Times New Roman"/>
          <w:sz w:val="28"/>
          <w:szCs w:val="28"/>
        </w:rPr>
      </w:pPr>
    </w:p>
    <w:p w:rsidR="009437FA" w:rsidRDefault="009437FA" w:rsidP="009437FA">
      <w:pPr>
        <w:pStyle w:val="ConsPlusNormal0"/>
        <w:jc w:val="center"/>
        <w:outlineLvl w:val="1"/>
        <w:rPr>
          <w:rFonts w:ascii="Times New Roman" w:hAnsi="Times New Roman"/>
          <w:b/>
          <w:sz w:val="28"/>
          <w:szCs w:val="28"/>
        </w:rPr>
      </w:pPr>
      <w:r>
        <w:rPr>
          <w:rFonts w:ascii="Times New Roman" w:hAnsi="Times New Roman"/>
          <w:b/>
          <w:sz w:val="28"/>
          <w:szCs w:val="28"/>
        </w:rPr>
        <w:t>1. Общие положения</w:t>
      </w:r>
    </w:p>
    <w:p w:rsidR="009437FA" w:rsidRDefault="009437FA" w:rsidP="009437FA">
      <w:pPr>
        <w:pStyle w:val="ConsPlusNormal0"/>
        <w:jc w:val="both"/>
        <w:rPr>
          <w:rFonts w:ascii="Times New Roman" w:hAnsi="Times New Roman"/>
          <w:sz w:val="28"/>
          <w:szCs w:val="28"/>
        </w:rPr>
      </w:pP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1.1. Предмет регулирования</w:t>
      </w:r>
    </w:p>
    <w:p w:rsidR="009437FA" w:rsidRDefault="009437FA" w:rsidP="009437F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 устанавливает порядок предоставления муниципальной услуги «Предоставление водных объектов или их част</w:t>
      </w:r>
      <w:r w:rsidR="00593C57">
        <w:rPr>
          <w:rFonts w:ascii="Times New Roman" w:hAnsi="Times New Roman"/>
          <w:sz w:val="28"/>
          <w:szCs w:val="28"/>
        </w:rPr>
        <w:t>ей, находящихся в собственности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w:t>
      </w:r>
      <w:r w:rsidR="00593C57">
        <w:rPr>
          <w:rFonts w:ascii="Times New Roman" w:hAnsi="Times New Roman"/>
          <w:sz w:val="28"/>
          <w:szCs w:val="28"/>
        </w:rPr>
        <w:t>оставлении муниципальной услуги администрацией Александровского сельского поселения Иловлинского муниципального района Волгоградской области</w:t>
      </w:r>
      <w:r>
        <w:rPr>
          <w:rFonts w:ascii="Times New Roman" w:hAnsi="Times New Roman"/>
          <w:sz w:val="28"/>
          <w:szCs w:val="28"/>
        </w:rPr>
        <w:t>.</w:t>
      </w:r>
    </w:p>
    <w:p w:rsidR="009437FA" w:rsidRDefault="009437FA" w:rsidP="009437FA">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4A237B">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rsidR="009437FA" w:rsidRDefault="009437FA" w:rsidP="009437FA">
      <w:pPr>
        <w:pStyle w:val="consplusnormal1"/>
        <w:ind w:firstLine="709"/>
        <w:jc w:val="both"/>
        <w:rPr>
          <w:rFonts w:ascii="Times New Roman" w:hAnsi="Times New Roman"/>
          <w:iCs/>
          <w:sz w:val="28"/>
          <w:szCs w:val="28"/>
        </w:rPr>
      </w:pPr>
      <w:r>
        <w:rPr>
          <w:rFonts w:ascii="Times New Roman" w:hAnsi="Times New Roman"/>
          <w:sz w:val="28"/>
          <w:szCs w:val="28"/>
        </w:rPr>
        <w:t>Водные объекты или их час</w:t>
      </w:r>
      <w:r w:rsidR="00593C57">
        <w:rPr>
          <w:rFonts w:ascii="Times New Roman" w:hAnsi="Times New Roman"/>
          <w:sz w:val="28"/>
          <w:szCs w:val="28"/>
        </w:rPr>
        <w:t>ти, находящиеся в собственности Александровского сельского поселения Иловлинского муниципального района Волгоградской области</w:t>
      </w:r>
      <w:r w:rsidRPr="00514312">
        <w:rPr>
          <w:rFonts w:ascii="Times New Roman" w:hAnsi="Times New Roman"/>
          <w:iCs/>
          <w:sz w:val="28"/>
          <w:szCs w:val="28"/>
        </w:rPr>
        <w:t xml:space="preserve"> (</w:t>
      </w:r>
      <w:r>
        <w:rPr>
          <w:rFonts w:ascii="Times New Roman" w:hAnsi="Times New Roman"/>
          <w:iCs/>
          <w:sz w:val="28"/>
          <w:szCs w:val="28"/>
        </w:rPr>
        <w:t xml:space="preserve">далее – водные объекты), предоставляются заявителям без проведения аукциона в случае приобретения права пользования в целях: </w:t>
      </w:r>
    </w:p>
    <w:p w:rsidR="009437FA" w:rsidRDefault="009437FA" w:rsidP="009437FA">
      <w:pPr>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забора (изъятия) водных ресурсов из водных объектов в соответствии с частью 3 статьи 38 Водного кодекса Российской Федерации (далее – ВК РФ);</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использования акватории водных объектов для лечебных и оздоровительных целей санаторно-курортными организациями;</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производства электрической энергии без забора (изъятия) вод</w:t>
      </w:r>
      <w:r w:rsidR="00873AF9">
        <w:rPr>
          <w:rFonts w:ascii="Times New Roman" w:eastAsia="Times New Roman" w:hAnsi="Times New Roman"/>
          <w:sz w:val="28"/>
          <w:szCs w:val="28"/>
          <w:lang w:eastAsia="ru-RU"/>
        </w:rPr>
        <w:t>ных ресурсов из водных объектов.</w:t>
      </w:r>
    </w:p>
    <w:p w:rsidR="009437FA" w:rsidRDefault="00873AF9"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9437FA">
        <w:rPr>
          <w:rFonts w:ascii="Times New Roman" w:eastAsia="Times New Roman" w:hAnsi="Times New Roman"/>
          <w:sz w:val="28"/>
          <w:szCs w:val="28"/>
          <w:lang w:eastAsia="ru-RU"/>
        </w:rPr>
        <w:t>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rsidR="009437FA" w:rsidRDefault="009437FA" w:rsidP="009437FA">
      <w:pPr>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иных случаях предоставления водных объектов для использования акватории, не предусмотренных в </w:t>
      </w:r>
      <w:r w:rsidRPr="00873AF9">
        <w:rPr>
          <w:rFonts w:ascii="Times New Roman" w:eastAsia="Times New Roman" w:hAnsi="Times New Roman"/>
          <w:sz w:val="28"/>
          <w:szCs w:val="28"/>
          <w:lang w:eastAsia="ru-RU"/>
        </w:rPr>
        <w:t>подпунктах 1 - 5 пункта 1.2 настоящего</w:t>
      </w:r>
      <w:r>
        <w:rPr>
          <w:rFonts w:ascii="Times New Roman" w:eastAsia="Times New Roman" w:hAnsi="Times New Roman"/>
          <w:sz w:val="28"/>
          <w:szCs w:val="28"/>
          <w:lang w:eastAsia="ru-RU"/>
        </w:rPr>
        <w:t xml:space="preserve">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1.3. Порядок информирования заявителей о предоставлении муниципальной услуги.</w:t>
      </w:r>
    </w:p>
    <w:p w:rsidR="009437FA" w:rsidRDefault="009437FA" w:rsidP="009437FA">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1.3.1 Сведения о месте нахождения, контак</w:t>
      </w:r>
      <w:r w:rsidR="00593C57">
        <w:rPr>
          <w:rFonts w:ascii="Times New Roman" w:hAnsi="Times New Roman"/>
          <w:sz w:val="28"/>
          <w:szCs w:val="28"/>
        </w:rPr>
        <w:t>тных телефонах и графике работы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организаций, участвующих в предоставлении муниципальной услуги, многофункционального центра (далее – МФЦ):</w:t>
      </w:r>
    </w:p>
    <w:p w:rsidR="00593C57" w:rsidRPr="00593C57" w:rsidRDefault="00593C57" w:rsidP="00593C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 xml:space="preserve">Администрация располагается по адресу  403075, Волгоградская область, Иловлинский район, с.Александровка,  ул. Советская,  38 </w:t>
      </w:r>
    </w:p>
    <w:p w:rsidR="00593C57" w:rsidRPr="00593C57" w:rsidRDefault="00593C57" w:rsidP="00593C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 xml:space="preserve">Телефон/факс: 8 (84467) 5-53-47 </w:t>
      </w:r>
    </w:p>
    <w:p w:rsidR="00593C57" w:rsidRPr="00593C57" w:rsidRDefault="00593C57" w:rsidP="00593C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 xml:space="preserve">Адрес электронной почты: aleksandrovskoesp@mail.ru </w:t>
      </w:r>
    </w:p>
    <w:p w:rsidR="00593C57" w:rsidRPr="00593C57" w:rsidRDefault="00593C57" w:rsidP="00593C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Режим работы   администрации   Александровского  сельского  поселения: понедельник - пятница  с  08.00 час.  до 17.00 час.,  перерыв   с 12.00 час. до 13.00 час., выходные - суббота, воскресенье.</w:t>
      </w:r>
    </w:p>
    <w:p w:rsidR="00593C57" w:rsidRPr="00593C57" w:rsidRDefault="00593C57" w:rsidP="00593C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Адрес официального сайта в информационно-телекоммуникационной сети «Интернет» (далее – сеть «Интернет»): (http://aleksandrovskoe-sp.ru)</w:t>
      </w:r>
    </w:p>
    <w:p w:rsidR="00593C57" w:rsidRPr="00593C57" w:rsidRDefault="00593C57" w:rsidP="00593C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 xml:space="preserve"> Данные  автономного учреждения  Иловлинского  муниципального района Волгоградской области «Многофункциональный  центр  </w:t>
      </w:r>
      <w:r w:rsidRPr="00593C57">
        <w:rPr>
          <w:rFonts w:ascii="Times New Roman" w:eastAsia="Times New Roman" w:hAnsi="Times New Roman"/>
          <w:sz w:val="28"/>
          <w:szCs w:val="28"/>
          <w:lang w:eastAsia="ru-RU"/>
        </w:rPr>
        <w:lastRenderedPageBreak/>
        <w:t>предоставления государственных и муниципальных услуг» далее- МФЦ:</w:t>
      </w:r>
    </w:p>
    <w:p w:rsidR="00593C57" w:rsidRPr="00593C57" w:rsidRDefault="00593C57" w:rsidP="00593C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 xml:space="preserve">Адрес: 403071, Волгоградская область,  Иловлинский   район,  р.п. Иловля, </w:t>
      </w:r>
    </w:p>
    <w:p w:rsidR="00593C57" w:rsidRPr="00593C57" w:rsidRDefault="00593C57" w:rsidP="00593C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 xml:space="preserve">ул. Кирова, 48. </w:t>
      </w:r>
    </w:p>
    <w:p w:rsidR="00593C57" w:rsidRPr="00593C57" w:rsidRDefault="00593C57" w:rsidP="00593C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 xml:space="preserve">Телефон директора МФЦ: (84467) 5-12-03;     </w:t>
      </w:r>
    </w:p>
    <w:p w:rsidR="00593C57" w:rsidRPr="00593C57" w:rsidRDefault="00593C57" w:rsidP="00593C5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 xml:space="preserve">          Телефоны сотрудников  учреждения:  (84467) 5-13-03; 5-14-03.</w:t>
      </w:r>
    </w:p>
    <w:p w:rsidR="00593C57" w:rsidRPr="00593C57" w:rsidRDefault="00593C57" w:rsidP="00593C5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 xml:space="preserve">          Телефон «горячей линии»:  (84467) 5-13-03;</w:t>
      </w:r>
    </w:p>
    <w:p w:rsidR="00593C57" w:rsidRPr="00593C57" w:rsidRDefault="00593C57" w:rsidP="00593C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 xml:space="preserve"> Электронный  адрес: mfcilovlya@yandex.ru</w:t>
      </w:r>
    </w:p>
    <w:p w:rsidR="00593C57" w:rsidRPr="00593C57" w:rsidRDefault="00593C57" w:rsidP="00593C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3C57">
        <w:rPr>
          <w:rFonts w:ascii="Times New Roman" w:eastAsia="Times New Roman" w:hAnsi="Times New Roman"/>
          <w:sz w:val="28"/>
          <w:szCs w:val="28"/>
          <w:lang w:eastAsia="ru-RU"/>
        </w:rPr>
        <w:t>График работы АУ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9437FA" w:rsidRDefault="00593C57" w:rsidP="00593C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437FA">
        <w:rPr>
          <w:rFonts w:ascii="Times New Roman" w:hAnsi="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437FA" w:rsidRDefault="009437FA" w:rsidP="009437FA">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1.3.2. Информацию о порядке предоставления муниципальной услуги Заявитель может получить:</w:t>
      </w:r>
    </w:p>
    <w:p w:rsidR="009437FA" w:rsidRDefault="00593C57" w:rsidP="009437FA">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непосредственно в администрации Александровского сельского поселения Иловлинского муниципального района Волгоградской области</w:t>
      </w:r>
      <w:r w:rsidR="009437FA">
        <w:rPr>
          <w:rFonts w:ascii="Times New Roman" w:hAnsi="Times New Roman"/>
          <w:sz w:val="28"/>
          <w:szCs w:val="28"/>
        </w:rPr>
        <w:t xml:space="preserve"> (информационные стенды, устное информирование по телефону, а также на личном </w:t>
      </w:r>
      <w:r>
        <w:rPr>
          <w:rFonts w:ascii="Times New Roman" w:hAnsi="Times New Roman"/>
          <w:sz w:val="28"/>
          <w:szCs w:val="28"/>
        </w:rPr>
        <w:t>приеме муниципальными служащими администрации Александровского сельского поселения Иловлинского муниципального района Волгоградской области</w:t>
      </w:r>
      <w:r w:rsidR="009437FA">
        <w:rPr>
          <w:rFonts w:ascii="Times New Roman" w:hAnsi="Times New Roman"/>
          <w:sz w:val="28"/>
          <w:szCs w:val="28"/>
        </w:rPr>
        <w:t>);</w:t>
      </w:r>
    </w:p>
    <w:p w:rsidR="009437FA" w:rsidRDefault="009437FA" w:rsidP="009437FA">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почте, в том числе элек</w:t>
      </w:r>
      <w:r w:rsidR="005D6FAC">
        <w:rPr>
          <w:rFonts w:ascii="Times New Roman" w:hAnsi="Times New Roman"/>
          <w:sz w:val="28"/>
          <w:szCs w:val="28"/>
        </w:rPr>
        <w:t>тронной (</w:t>
      </w:r>
      <w:r w:rsidR="005D6FAC" w:rsidRPr="005D6FAC">
        <w:rPr>
          <w:rFonts w:ascii="Times New Roman" w:hAnsi="Times New Roman"/>
          <w:sz w:val="28"/>
          <w:szCs w:val="28"/>
        </w:rPr>
        <w:t>aleksandrovskoesp@mail.r</w:t>
      </w:r>
      <w:r w:rsidR="005D6FAC" w:rsidRPr="005D6FAC">
        <w:rPr>
          <w:rFonts w:ascii="Times New Roman" w:hAnsi="Times New Roman"/>
          <w:sz w:val="28"/>
          <w:szCs w:val="28"/>
          <w:lang w:val="en-US"/>
        </w:rPr>
        <w:t>u</w:t>
      </w:r>
      <w:r>
        <w:rPr>
          <w:rFonts w:ascii="Times New Roman" w:hAnsi="Times New Roman"/>
          <w:sz w:val="28"/>
          <w:szCs w:val="28"/>
        </w:rPr>
        <w:t>), в случае письменного обращения заявителя;</w:t>
      </w:r>
    </w:p>
    <w:p w:rsidR="009437FA" w:rsidRPr="00A3502E" w:rsidRDefault="009437FA" w:rsidP="009437FA">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в сети </w:t>
      </w:r>
      <w:r w:rsidR="005D6FAC">
        <w:rPr>
          <w:rFonts w:ascii="Times New Roman" w:hAnsi="Times New Roman"/>
          <w:sz w:val="28"/>
          <w:szCs w:val="28"/>
        </w:rPr>
        <w:t>«Интернет» на официальном сайте администрации Александровского сельского поселения Иловлинского муниципального района Волгоградской области (</w:t>
      </w:r>
      <w:r w:rsidR="005D6FAC" w:rsidRPr="005D6FAC">
        <w:rPr>
          <w:rFonts w:ascii="Times New Roman" w:hAnsi="Times New Roman"/>
          <w:sz w:val="28"/>
          <w:szCs w:val="28"/>
        </w:rPr>
        <w:t>http://aleksandrovskoe-sp.ru</w:t>
      </w:r>
      <w:r>
        <w:rPr>
          <w:rFonts w:ascii="Times New Roman" w:hAnsi="Times New Roman"/>
          <w:sz w:val="28"/>
          <w:szCs w:val="28"/>
        </w:rPr>
        <w:t xml:space="preserve">), </w:t>
      </w:r>
      <w:r w:rsidRPr="004E6A7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 w:history="1">
        <w:r w:rsidRPr="004E6A74">
          <w:rPr>
            <w:rStyle w:val="ad"/>
            <w:rFonts w:ascii="Times New Roman" w:hAnsi="Times New Roman"/>
            <w:sz w:val="28"/>
            <w:szCs w:val="28"/>
            <w:lang w:val="en-US"/>
          </w:rPr>
          <w:t>www</w:t>
        </w:r>
        <w:r w:rsidRPr="004E6A74">
          <w:rPr>
            <w:rStyle w:val="ad"/>
            <w:rFonts w:ascii="Times New Roman" w:hAnsi="Times New Roman"/>
            <w:sz w:val="28"/>
            <w:szCs w:val="28"/>
          </w:rPr>
          <w:t>.</w:t>
        </w:r>
        <w:r w:rsidRPr="004E6A74">
          <w:rPr>
            <w:rStyle w:val="ad"/>
            <w:rFonts w:ascii="Times New Roman" w:hAnsi="Times New Roman"/>
            <w:sz w:val="28"/>
            <w:szCs w:val="28"/>
            <w:lang w:val="en-US"/>
          </w:rPr>
          <w:t>gosuslugi</w:t>
        </w:r>
        <w:r w:rsidRPr="004E6A74">
          <w:rPr>
            <w:rStyle w:val="ad"/>
            <w:rFonts w:ascii="Times New Roman" w:hAnsi="Times New Roman"/>
            <w:sz w:val="28"/>
            <w:szCs w:val="28"/>
          </w:rPr>
          <w:t>.</w:t>
        </w:r>
        <w:r w:rsidRPr="004E6A74">
          <w:rPr>
            <w:rStyle w:val="ad"/>
            <w:rFonts w:ascii="Times New Roman" w:hAnsi="Times New Roman"/>
            <w:sz w:val="28"/>
            <w:szCs w:val="28"/>
            <w:lang w:val="en-US"/>
          </w:rPr>
          <w:t>ru</w:t>
        </w:r>
      </w:hyperlink>
      <w:r w:rsidR="00873AF9">
        <w:rPr>
          <w:rFonts w:ascii="Times New Roman" w:hAnsi="Times New Roman"/>
          <w:sz w:val="28"/>
          <w:szCs w:val="28"/>
        </w:rPr>
        <w:t>).</w:t>
      </w:r>
    </w:p>
    <w:p w:rsidR="009437FA" w:rsidRDefault="009437FA" w:rsidP="009437FA">
      <w:pPr>
        <w:pStyle w:val="ConsPlusNormal0"/>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9437FA" w:rsidRDefault="009437FA" w:rsidP="009437FA">
      <w:pPr>
        <w:pStyle w:val="ConsPlusNormal0"/>
        <w:jc w:val="both"/>
        <w:rPr>
          <w:rFonts w:ascii="Times New Roman" w:hAnsi="Times New Roman"/>
          <w:sz w:val="28"/>
          <w:szCs w:val="28"/>
        </w:rPr>
      </w:pP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«Предоставление водных объектов или их част</w:t>
      </w:r>
      <w:r w:rsidR="005D6FAC">
        <w:rPr>
          <w:rFonts w:ascii="Times New Roman" w:hAnsi="Times New Roman"/>
          <w:sz w:val="28"/>
          <w:szCs w:val="28"/>
        </w:rPr>
        <w:t>ей, находящихся в собственности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в пользование на основании договоров водопользования».</w:t>
      </w:r>
    </w:p>
    <w:p w:rsidR="009437FA" w:rsidRDefault="009437FA" w:rsidP="005D6FAC">
      <w:pPr>
        <w:pStyle w:val="ConsPlusNormal0"/>
        <w:ind w:firstLine="709"/>
        <w:jc w:val="both"/>
        <w:rPr>
          <w:rFonts w:ascii="Times New Roman" w:hAnsi="Times New Roman"/>
          <w:sz w:val="28"/>
          <w:szCs w:val="28"/>
        </w:rPr>
      </w:pPr>
      <w:r>
        <w:rPr>
          <w:rFonts w:ascii="Times New Roman" w:hAnsi="Times New Roman"/>
          <w:sz w:val="28"/>
          <w:szCs w:val="28"/>
        </w:rPr>
        <w:t>2.2. Органом, предоставляющим</w:t>
      </w:r>
      <w:r w:rsidR="005D6FAC">
        <w:rPr>
          <w:rFonts w:ascii="Times New Roman" w:hAnsi="Times New Roman"/>
          <w:sz w:val="28"/>
          <w:szCs w:val="28"/>
        </w:rPr>
        <w:t xml:space="preserve"> муниципальную услугу, является администрация Александровского сельского поселения Иловлинского муниципального района Волгоградской области</w:t>
      </w:r>
      <w:r>
        <w:rPr>
          <w:rFonts w:ascii="Times New Roman" w:hAnsi="Times New Roman"/>
          <w:sz w:val="28"/>
          <w:szCs w:val="28"/>
        </w:rPr>
        <w:t xml:space="preserve"> (далее – уполномоченны</w:t>
      </w:r>
      <w:r w:rsidR="005D6FAC">
        <w:rPr>
          <w:rFonts w:ascii="Times New Roman" w:hAnsi="Times New Roman"/>
          <w:sz w:val="28"/>
          <w:szCs w:val="28"/>
        </w:rPr>
        <w:t>й орган, организатор аукциона).</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lastRenderedPageBreak/>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Pr>
          <w:rFonts w:ascii="Times New Roman" w:hAnsi="Times New Roman"/>
          <w:bCs/>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 (далее – Федеральный закон № 210-ФЗ)</w:t>
      </w:r>
      <w:r>
        <w:rPr>
          <w:rFonts w:ascii="Times New Roman" w:hAnsi="Times New Roman"/>
          <w:bCs/>
          <w:sz w:val="28"/>
          <w:szCs w:val="28"/>
        </w:rPr>
        <w:t>.</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9437FA" w:rsidRDefault="009437FA" w:rsidP="009437FA">
      <w:pPr>
        <w:autoSpaceDE w:val="0"/>
        <w:autoSpaceDN w:val="0"/>
        <w:adjustRightInd w:val="0"/>
        <w:spacing w:after="0" w:line="240" w:lineRule="auto"/>
        <w:ind w:left="-28" w:firstLine="709"/>
        <w:contextualSpacing/>
        <w:jc w:val="both"/>
        <w:rPr>
          <w:rFonts w:ascii="Times New Roman" w:hAnsi="Times New Roman"/>
          <w:sz w:val="28"/>
          <w:szCs w:val="28"/>
        </w:rPr>
      </w:pPr>
      <w:r>
        <w:rPr>
          <w:rFonts w:ascii="Times New Roman" w:hAnsi="Times New Roman"/>
          <w:sz w:val="28"/>
          <w:szCs w:val="28"/>
        </w:rPr>
        <w:t xml:space="preserve">2.4.1. В случае если договор водопользования заключается без проведения аукциона уполномоченный орган в срок, не превышающий </w:t>
      </w:r>
      <w:r w:rsidRPr="00A3502E">
        <w:rPr>
          <w:rFonts w:ascii="Times New Roman" w:hAnsi="Times New Roman"/>
          <w:sz w:val="28"/>
          <w:szCs w:val="28"/>
        </w:rPr>
        <w:t>тридцати</w:t>
      </w:r>
      <w:r>
        <w:rPr>
          <w:rFonts w:ascii="Times New Roman" w:hAnsi="Times New Roman"/>
          <w:sz w:val="28"/>
          <w:szCs w:val="28"/>
        </w:rPr>
        <w:t>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
    <w:p w:rsidR="009437FA" w:rsidRDefault="009437FA" w:rsidP="009437FA">
      <w:pPr>
        <w:spacing w:after="0" w:line="240" w:lineRule="auto"/>
        <w:ind w:firstLine="709"/>
        <w:jc w:val="both"/>
        <w:rPr>
          <w:rFonts w:ascii="Times New Roman" w:hAnsi="Times New Roman"/>
          <w:sz w:val="28"/>
          <w:szCs w:val="28"/>
        </w:rPr>
      </w:pPr>
      <w:r>
        <w:rPr>
          <w:rFonts w:ascii="Times New Roman" w:hAnsi="Times New Roman"/>
          <w:sz w:val="28"/>
          <w:szCs w:val="28"/>
        </w:rPr>
        <w:t>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извещении о проведении аукциона.</w:t>
      </w:r>
    </w:p>
    <w:p w:rsidR="009437FA" w:rsidRDefault="009437FA" w:rsidP="009437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 Правовыми основаниями для предоставления муниципальной услуги являются следующие нормативные правовые акты:</w:t>
      </w:r>
    </w:p>
    <w:p w:rsidR="009437FA" w:rsidRDefault="009437FA" w:rsidP="009437FA">
      <w:pPr>
        <w:spacing w:after="0" w:line="240" w:lineRule="auto"/>
        <w:ind w:firstLine="709"/>
        <w:jc w:val="both"/>
        <w:rPr>
          <w:rFonts w:ascii="Times New Roman" w:hAnsi="Times New Roman"/>
          <w:sz w:val="28"/>
          <w:szCs w:val="28"/>
        </w:rPr>
      </w:pPr>
      <w:r>
        <w:rPr>
          <w:rFonts w:ascii="Times New Roman" w:hAnsi="Times New Roman"/>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 Гражданский кодекс Российской Федерации, часть 2 (Собрание законодательства Российской Федерации, 05.12.1994, № 32, ст. 3301, «Российская газета», № 238 - 239, 08.12.1994);</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 № 121, 08.06.2006);</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r w:rsidR="00873AF9">
        <w:rPr>
          <w:rFonts w:ascii="Times New Roman" w:hAnsi="Times New Roman"/>
          <w:sz w:val="28"/>
          <w:szCs w:val="28"/>
        </w:rPr>
        <w:t xml:space="preserve"> </w:t>
      </w:r>
      <w:r>
        <w:rPr>
          <w:rFonts w:ascii="Times New Roman" w:hAnsi="Times New Roman"/>
        </w:rPr>
        <w:t>(</w:t>
      </w:r>
      <w:r>
        <w:rPr>
          <w:rFonts w:ascii="Times New Roman" w:hAnsi="Times New Roman"/>
          <w:sz w:val="28"/>
          <w:szCs w:val="28"/>
        </w:rPr>
        <w:t>Собрание законодательства Российской Федерации, 06.10.2003, № 40, ст. 3822, «Парламентская газета», № 186, 08.10.2003, «Российская газета», № 202, 08.10.2003);</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lastRenderedPageBreak/>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70 - 71, 11.05.2006);</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437FA" w:rsidRDefault="009437FA" w:rsidP="009437FA">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14.04.2007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приказ Министерства природных ресурсов Российской Федерации от </w:t>
      </w:r>
      <w:r>
        <w:rPr>
          <w:rFonts w:ascii="Times New Roman" w:eastAsia="Times New Roman" w:hAnsi="Times New Roman"/>
          <w:sz w:val="28"/>
          <w:szCs w:val="28"/>
          <w:lang w:eastAsia="ru-RU"/>
        </w:rPr>
        <w:t>22.10.2018 № 533 «Об утверждении формы заявления о предоставлении акватории водного объекта в пользование</w:t>
      </w:r>
      <w:r>
        <w:rPr>
          <w:rFonts w:ascii="Times New Roman" w:hAnsi="Times New Roman"/>
          <w:sz w:val="28"/>
          <w:szCs w:val="28"/>
        </w:rPr>
        <w:t>» (</w:t>
      </w:r>
      <w:r>
        <w:rPr>
          <w:rFonts w:ascii="Times New Roman" w:eastAsia="Times New Roman" w:hAnsi="Times New Roman"/>
          <w:sz w:val="28"/>
          <w:szCs w:val="28"/>
          <w:lang w:eastAsia="ru-RU"/>
        </w:rPr>
        <w:t>Официальный интернет-портал правовой информации http://www.pravo.gov.ru, 26.12.2018</w:t>
      </w:r>
      <w:r>
        <w:rPr>
          <w:rFonts w:ascii="Times New Roman" w:hAnsi="Times New Roman"/>
          <w:sz w:val="28"/>
          <w:szCs w:val="28"/>
        </w:rPr>
        <w:t>);</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приказ Министерства природных ресурсов Российской Федерации от 22.08.2007 № 216 «Об утверждении Правил оформления государственной </w:t>
      </w:r>
      <w:r>
        <w:rPr>
          <w:rFonts w:ascii="Times New Roman" w:hAnsi="Times New Roman"/>
          <w:sz w:val="28"/>
          <w:szCs w:val="28"/>
        </w:rPr>
        <w:lastRenderedPageBreak/>
        <w:t>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rsidR="001B6897" w:rsidRPr="001B6897" w:rsidRDefault="001B6897" w:rsidP="001B689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B6897">
        <w:rPr>
          <w:rFonts w:ascii="Times New Roman" w:eastAsia="Times New Roman" w:hAnsi="Times New Roman"/>
          <w:sz w:val="28"/>
          <w:szCs w:val="28"/>
          <w:lang w:eastAsia="ru-RU"/>
        </w:rPr>
        <w:t>Устав Александровского сельского поселения Иловлинского муниципального района Волгоградской области;</w:t>
      </w:r>
    </w:p>
    <w:p w:rsidR="001B6897" w:rsidRPr="001B6897" w:rsidRDefault="001B6897" w:rsidP="001B68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B6897">
        <w:rPr>
          <w:rFonts w:ascii="Times New Roman" w:eastAsia="Times New Roman" w:hAnsi="Times New Roman"/>
          <w:sz w:val="28"/>
          <w:szCs w:val="28"/>
          <w:lang w:eastAsia="ru-RU"/>
        </w:rPr>
        <w:t>Постановление администрации Александровского сельского поселения от 06.11.2017 г. № 34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9437FA" w:rsidRDefault="001B6897" w:rsidP="001B6897">
      <w:pPr>
        <w:pStyle w:val="ConsPlusNormal0"/>
        <w:jc w:val="both"/>
        <w:rPr>
          <w:rFonts w:ascii="Times New Roman" w:hAnsi="Times New Roman"/>
          <w:sz w:val="28"/>
          <w:szCs w:val="28"/>
        </w:rPr>
      </w:pPr>
      <w:r>
        <w:rPr>
          <w:rFonts w:ascii="Times New Roman" w:hAnsi="Times New Roman"/>
          <w:sz w:val="28"/>
          <w:szCs w:val="28"/>
        </w:rPr>
        <w:t xml:space="preserve">          </w:t>
      </w:r>
      <w:r w:rsidR="009437FA">
        <w:rPr>
          <w:rFonts w:ascii="Times New Roman" w:hAnsi="Times New Roman"/>
          <w:sz w:val="28"/>
          <w:szCs w:val="28"/>
        </w:rPr>
        <w:t>2.6. Исчерпывающий перечень документов, необходимых для предоставления муниципальной услуги.</w:t>
      </w:r>
    </w:p>
    <w:p w:rsidR="009437FA" w:rsidRDefault="009437FA" w:rsidP="009437FA">
      <w:pPr>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2.6.1. Документы необходимые </w:t>
      </w:r>
      <w:r>
        <w:rPr>
          <w:rFonts w:ascii="Times New Roman" w:hAnsi="Times New Roman"/>
          <w:bCs/>
          <w:sz w:val="28"/>
          <w:szCs w:val="28"/>
        </w:rPr>
        <w:t>для заключения договора водопользования</w:t>
      </w:r>
      <w:r>
        <w:rPr>
          <w:rFonts w:ascii="Times New Roman" w:eastAsia="Times New Roman" w:hAnsi="Times New Roman"/>
          <w:sz w:val="28"/>
          <w:szCs w:val="28"/>
          <w:lang w:eastAsia="ru-RU"/>
        </w:rPr>
        <w:t>, право на заключение которого приобретается без проведения аукциона.</w:t>
      </w:r>
    </w:p>
    <w:p w:rsidR="009437FA" w:rsidRDefault="009437FA" w:rsidP="009437FA">
      <w:pPr>
        <w:autoSpaceDE w:val="0"/>
        <w:autoSpaceDN w:val="0"/>
        <w:spacing w:after="0" w:line="240" w:lineRule="auto"/>
        <w:ind w:firstLine="709"/>
        <w:contextualSpacing/>
        <w:jc w:val="both"/>
        <w:rPr>
          <w:rFonts w:ascii="Times New Roman" w:hAnsi="Times New Roman"/>
          <w:bCs/>
          <w:sz w:val="28"/>
          <w:szCs w:val="28"/>
        </w:rPr>
      </w:pPr>
      <w:r>
        <w:rPr>
          <w:rFonts w:ascii="Times New Roman" w:eastAsia="Times New Roman" w:hAnsi="Times New Roman"/>
          <w:sz w:val="28"/>
          <w:szCs w:val="28"/>
          <w:lang w:eastAsia="ru-RU"/>
        </w:rPr>
        <w:t xml:space="preserve">2.6.1.1. </w:t>
      </w:r>
      <w:r>
        <w:rPr>
          <w:rFonts w:ascii="Times New Roman" w:hAnsi="Times New Roman"/>
          <w:sz w:val="28"/>
          <w:szCs w:val="28"/>
        </w:rPr>
        <w:t>Заявитель самостоятельно представляет следующие документы:</w:t>
      </w:r>
    </w:p>
    <w:p w:rsidR="009437FA" w:rsidRDefault="009437FA" w:rsidP="009437FA">
      <w:pPr>
        <w:widowControl w:val="0"/>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xml:space="preserve">1) заявление </w:t>
      </w:r>
      <w:r>
        <w:rPr>
          <w:rFonts w:ascii="Times New Roman" w:eastAsia="Times New Roman" w:hAnsi="Times New Roman"/>
          <w:sz w:val="28"/>
          <w:szCs w:val="28"/>
          <w:lang w:eastAsia="ru-RU"/>
        </w:rPr>
        <w:t xml:space="preserve">о предоставлении водного объекта по </w:t>
      </w:r>
      <w:r>
        <w:rPr>
          <w:rFonts w:ascii="Times New Roman" w:hAnsi="Times New Roman"/>
          <w:sz w:val="28"/>
          <w:szCs w:val="28"/>
        </w:rPr>
        <w:t xml:space="preserve">форме, утвержденной приказом Министерства природных ресурсов Российской Федерации от 23.04.2008 № 102 «Об </w:t>
      </w:r>
      <w:r w:rsidRPr="00894C8C">
        <w:rPr>
          <w:rFonts w:ascii="Times New Roman" w:hAnsi="Times New Roman"/>
          <w:sz w:val="28"/>
          <w:szCs w:val="28"/>
        </w:rPr>
        <w:t>утверждении формы заявления о предоставлении водного объекта в пользование»</w:t>
      </w:r>
      <w:r w:rsidRPr="00894C8C">
        <w:rPr>
          <w:rFonts w:ascii="Times New Roman" w:eastAsia="Times New Roman" w:hAnsi="Times New Roman"/>
          <w:sz w:val="28"/>
          <w:szCs w:val="28"/>
          <w:lang w:eastAsia="ru-RU"/>
        </w:rPr>
        <w:t xml:space="preserve"> (далее</w:t>
      </w:r>
      <w:r>
        <w:rPr>
          <w:rFonts w:ascii="Times New Roman" w:eastAsia="Times New Roman" w:hAnsi="Times New Roman"/>
          <w:sz w:val="28"/>
          <w:szCs w:val="28"/>
          <w:lang w:eastAsia="ru-RU"/>
        </w:rPr>
        <w:t xml:space="preserve"> </w:t>
      </w:r>
      <w:r w:rsidRPr="00894C8C">
        <w:rPr>
          <w:rFonts w:ascii="Times New Roman" w:eastAsia="Times New Roman" w:hAnsi="Times New Roman"/>
          <w:sz w:val="28"/>
          <w:szCs w:val="28"/>
          <w:lang w:eastAsia="ru-RU"/>
        </w:rPr>
        <w:t>также – заявление о предоставлении водного объекта, заявление)</w:t>
      </w:r>
      <w:r w:rsidRPr="00894C8C">
        <w:rPr>
          <w:rFonts w:ascii="Times New Roman" w:hAnsi="Times New Roman"/>
          <w:sz w:val="28"/>
          <w:szCs w:val="28"/>
        </w:rPr>
        <w:t xml:space="preserve">, в котором заявители – </w:t>
      </w:r>
      <w:r w:rsidRPr="00894C8C">
        <w:rPr>
          <w:rFonts w:ascii="Times New Roman" w:eastAsia="Times New Roman" w:hAnsi="Times New Roman"/>
          <w:sz w:val="28"/>
          <w:szCs w:val="28"/>
          <w:lang w:eastAsia="ru-RU"/>
        </w:rPr>
        <w:t>физические лица дают свое согласие на обработку</w:t>
      </w:r>
      <w:r>
        <w:rPr>
          <w:rFonts w:ascii="Times New Roman" w:eastAsia="Times New Roman" w:hAnsi="Times New Roman"/>
          <w:sz w:val="28"/>
          <w:szCs w:val="28"/>
          <w:lang w:eastAsia="ru-RU"/>
        </w:rPr>
        <w:t xml:space="preserve"> персональных данных;</w:t>
      </w:r>
    </w:p>
    <w:p w:rsidR="009437FA" w:rsidRDefault="009437FA" w:rsidP="009437FA">
      <w:pPr>
        <w:widowControl w:val="0"/>
        <w:autoSpaceDE w:val="0"/>
        <w:autoSpaceDN w:val="0"/>
        <w:adjustRightInd w:val="0"/>
        <w:spacing w:after="0" w:line="240" w:lineRule="auto"/>
        <w:ind w:right="-43" w:firstLine="709"/>
        <w:contextualSpacing/>
        <w:jc w:val="both"/>
        <w:rPr>
          <w:rFonts w:ascii="Times New Roman" w:hAnsi="Times New Roman"/>
          <w:sz w:val="28"/>
          <w:szCs w:val="28"/>
        </w:rPr>
      </w:pPr>
      <w:r w:rsidRPr="00A3502E">
        <w:rPr>
          <w:rFonts w:ascii="Times New Roman" w:hAnsi="Times New Roman"/>
          <w:sz w:val="28"/>
          <w:szCs w:val="28"/>
        </w:rPr>
        <w:t>2) копию</w:t>
      </w:r>
      <w:r>
        <w:rPr>
          <w:rFonts w:ascii="Times New Roman" w:hAnsi="Times New Roman"/>
          <w:sz w:val="28"/>
          <w:szCs w:val="28"/>
        </w:rPr>
        <w:t xml:space="preserve"> документа, удостоверяющего личность, – для физического лица;</w:t>
      </w:r>
    </w:p>
    <w:p w:rsidR="009437FA" w:rsidRDefault="009437FA" w:rsidP="009437FA">
      <w:pPr>
        <w:widowControl w:val="0"/>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3) документ, подтверждающий полномочия лица на осуществление действий от имени заявителя, – при необходимости;</w:t>
      </w:r>
    </w:p>
    <w:p w:rsidR="009437FA" w:rsidRDefault="009437FA" w:rsidP="009437FA">
      <w:pPr>
        <w:widowControl w:val="0"/>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9437FA" w:rsidRDefault="009437FA" w:rsidP="009437FA">
      <w:pPr>
        <w:widowControl w:val="0"/>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9437FA" w:rsidRPr="00A3502E" w:rsidRDefault="009437FA" w:rsidP="009437FA">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материалы, отображающие в графической форме водный объект, указанный в заявлении, размещение средств и объектов водопользования, а </w:t>
      </w:r>
      <w:r w:rsidRPr="00A3502E">
        <w:rPr>
          <w:rFonts w:ascii="Times New Roman" w:hAnsi="Times New Roman"/>
          <w:sz w:val="28"/>
          <w:szCs w:val="28"/>
        </w:rPr>
        <w:t>также пояснительная записка к этим материалам.</w:t>
      </w:r>
      <w:r>
        <w:rPr>
          <w:rFonts w:ascii="Times New Roman" w:hAnsi="Times New Roman"/>
          <w:sz w:val="28"/>
          <w:szCs w:val="28"/>
        </w:rPr>
        <w:t xml:space="preserve"> </w:t>
      </w:r>
      <w:r w:rsidRPr="00A3502E">
        <w:rPr>
          <w:rFonts w:ascii="Times New Roman" w:hAnsi="Times New Roman"/>
          <w:sz w:val="28"/>
          <w:szCs w:val="28"/>
        </w:rPr>
        <w:t xml:space="preserve">Координаты заявленной к </w:t>
      </w:r>
      <w:r w:rsidRPr="00A3502E">
        <w:rPr>
          <w:rFonts w:ascii="Times New Roman" w:hAnsi="Times New Roman"/>
          <w:sz w:val="28"/>
          <w:szCs w:val="28"/>
        </w:rPr>
        <w:lastRenderedPageBreak/>
        <w:t>использованию части водного объекта, примыкающей к береговой линии (границе водного объекта), определяются в системе координат, установленной для ведения Единого государственного реестра недвижимости.</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для забора (изъятия) водных ресурсов из водных объектов</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rsidR="009437FA" w:rsidRPr="00E36E84" w:rsidRDefault="009437FA" w:rsidP="009437FA">
      <w:pPr>
        <w:spacing w:after="0" w:line="240" w:lineRule="auto"/>
        <w:ind w:firstLine="709"/>
        <w:jc w:val="both"/>
        <w:rPr>
          <w:rFonts w:ascii="Times New Roman" w:hAnsi="Times New Roman"/>
          <w:sz w:val="28"/>
          <w:szCs w:val="28"/>
        </w:rPr>
      </w:pPr>
      <w:r w:rsidRPr="00E36E84">
        <w:rPr>
          <w:rFonts w:ascii="Times New Roman" w:hAnsi="Times New Roman"/>
          <w:sz w:val="28"/>
          <w:szCs w:val="28"/>
        </w:rPr>
        <w:t xml:space="preserve">- </w:t>
      </w:r>
      <w:r w:rsidRPr="00A3502E">
        <w:rPr>
          <w:rFonts w:ascii="Times New Roman" w:eastAsia="Times New Roman" w:hAnsi="Times New Roman"/>
          <w:sz w:val="28"/>
          <w:szCs w:val="28"/>
          <w:lang w:eastAsia="ru-RU"/>
        </w:rPr>
        <w:t xml:space="preserve">сведения о заявляемом объеме </w:t>
      </w:r>
      <w:r w:rsidRPr="00A3502E">
        <w:rPr>
          <w:rFonts w:ascii="Times New Roman" w:hAnsi="Times New Roman"/>
          <w:sz w:val="28"/>
          <w:szCs w:val="28"/>
        </w:rPr>
        <w:t xml:space="preserve">забора (изъятия) водных ресурсов из водного объекта за платежный период, включая </w:t>
      </w:r>
      <w:r w:rsidRPr="00A3502E">
        <w:rPr>
          <w:rFonts w:ascii="Times New Roman" w:eastAsia="Times New Roman" w:hAnsi="Times New Roman"/>
          <w:sz w:val="28"/>
          <w:szCs w:val="28"/>
          <w:lang w:eastAsia="ru-RU"/>
        </w:rPr>
        <w:t xml:space="preserve">объемы </w:t>
      </w:r>
      <w:r w:rsidRPr="00A3502E">
        <w:rPr>
          <w:rFonts w:ascii="Times New Roman" w:hAnsi="Times New Roman"/>
          <w:sz w:val="28"/>
          <w:szCs w:val="28"/>
        </w:rPr>
        <w:t>забора (изъятия) для передачи абонентам</w:t>
      </w:r>
      <w:r w:rsidRPr="00A3502E">
        <w:rPr>
          <w:rFonts w:ascii="Times New Roman" w:eastAsia="Times New Roman" w:hAnsi="Times New Roman"/>
          <w:sz w:val="28"/>
          <w:szCs w:val="28"/>
          <w:lang w:eastAsia="ru-RU"/>
        </w:rPr>
        <w:t>и для хозяйственно-бытовых нужд населения (при наличии)</w:t>
      </w:r>
      <w:r w:rsidRPr="00A3502E">
        <w:rPr>
          <w:rFonts w:ascii="Times New Roman" w:hAnsi="Times New Roman"/>
          <w:sz w:val="28"/>
          <w:szCs w:val="28"/>
        </w:rPr>
        <w:t>;</w:t>
      </w:r>
    </w:p>
    <w:p w:rsidR="009437FA" w:rsidRPr="00E36E84" w:rsidRDefault="009437FA" w:rsidP="009437FA">
      <w:pPr>
        <w:spacing w:after="0" w:line="240" w:lineRule="auto"/>
        <w:ind w:firstLine="709"/>
        <w:jc w:val="both"/>
        <w:rPr>
          <w:rFonts w:ascii="Times New Roman" w:hAnsi="Times New Roman"/>
          <w:sz w:val="28"/>
          <w:szCs w:val="28"/>
        </w:rPr>
      </w:pPr>
      <w:r w:rsidRPr="00E36E84">
        <w:rPr>
          <w:rFonts w:ascii="Times New Roman" w:hAnsi="Times New Roman"/>
          <w:sz w:val="28"/>
          <w:szCs w:val="28"/>
        </w:rPr>
        <w:t xml:space="preserve">- сведения о наличии контрольно-измерительной аппаратуры для учета объема и качества забираемых (изымаемых) из водного объекта водных </w:t>
      </w:r>
      <w:r w:rsidRPr="00A3502E">
        <w:rPr>
          <w:rFonts w:ascii="Times New Roman" w:hAnsi="Times New Roman"/>
          <w:sz w:val="28"/>
          <w:szCs w:val="28"/>
        </w:rPr>
        <w:t>ресурсов, в том числе передаваемых абонентам водных ресурсов</w:t>
      </w:r>
      <w:r w:rsidR="00873AF9">
        <w:rPr>
          <w:rFonts w:ascii="Times New Roman" w:hAnsi="Times New Roman"/>
          <w:sz w:val="28"/>
          <w:szCs w:val="28"/>
        </w:rPr>
        <w:t xml:space="preserve"> </w:t>
      </w:r>
      <w:r w:rsidRPr="00A3502E">
        <w:rPr>
          <w:rFonts w:ascii="Times New Roman" w:eastAsia="Times New Roman" w:hAnsi="Times New Roman"/>
          <w:sz w:val="28"/>
          <w:szCs w:val="28"/>
          <w:lang w:eastAsia="ru-RU"/>
        </w:rPr>
        <w:t>и для хозяйственно-бытовых нужд населения (при наличии)</w:t>
      </w:r>
      <w:r w:rsidRPr="00A3502E">
        <w:rPr>
          <w:rFonts w:ascii="Times New Roman" w:hAnsi="Times New Roman"/>
          <w:sz w:val="28"/>
          <w:szCs w:val="28"/>
        </w:rPr>
        <w:t>, о проведении регулярных наблюдений за водными объектами и их водоохранными зонами, а также сведения об обеспечении такого учета и таких регулярных</w:t>
      </w:r>
      <w:r w:rsidRPr="00E36E84">
        <w:rPr>
          <w:rFonts w:ascii="Times New Roman" w:hAnsi="Times New Roman"/>
          <w:sz w:val="28"/>
          <w:szCs w:val="28"/>
        </w:rPr>
        <w:t xml:space="preserve"> наблюдений;</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забора (изъятия) водных ресурсов и размещения водозаборных сооружений.</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для использования акватории водного объекта</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расчет размера платы за использование водного объекта для указанной цели.</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xml:space="preserve">- обозначение в графической форме места расположения предоставляемой в пользование акватории водного объекта и ее границы. </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Pr>
          <w:rFonts w:ascii="Times New Roman" w:hAnsi="Times New Roman"/>
          <w:sz w:val="28"/>
          <w:szCs w:val="28"/>
        </w:rPr>
        <w:t xml:space="preserve">дополнительно к заявлению и документам, указанным в подпунктах 1-6 настоящего пункта, прилагаются: </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xml:space="preserve">- расчет размера платы за использование водного объекта для указанной цели; </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lastRenderedPageBreak/>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расположения предоставляемой в пользование акватории водного объекта и ее границы.</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Для заключения договора водопользования </w:t>
      </w:r>
      <w:r>
        <w:rPr>
          <w:rFonts w:ascii="Times New Roman" w:eastAsia="Times New Roman" w:hAnsi="Times New Roman"/>
          <w:i/>
          <w:sz w:val="28"/>
          <w:szCs w:val="28"/>
          <w:lang w:eastAsia="ru-RU"/>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w:t>
      </w:r>
      <w:r>
        <w:rPr>
          <w:rFonts w:ascii="Times New Roman" w:eastAsia="Times New Roman" w:hAnsi="Times New Roman"/>
          <w:sz w:val="28"/>
          <w:szCs w:val="28"/>
          <w:lang w:eastAsia="ru-RU"/>
        </w:rPr>
        <w:t xml:space="preserve">и, </w:t>
      </w:r>
      <w:r>
        <w:rPr>
          <w:rFonts w:ascii="Times New Roman" w:hAnsi="Times New Roman"/>
          <w:sz w:val="28"/>
          <w:szCs w:val="28"/>
        </w:rPr>
        <w:t>дополнительно к заявлению и документам, указанным в подпунктах 1-6 настоящего пункта, прилагаются</w:t>
      </w:r>
      <w:r>
        <w:rPr>
          <w:rFonts w:ascii="Times New Roman" w:eastAsia="Times New Roman" w:hAnsi="Times New Roman"/>
          <w:sz w:val="28"/>
          <w:szCs w:val="28"/>
          <w:lang w:eastAsia="ru-RU"/>
        </w:rPr>
        <w:t>:</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xml:space="preserve">- расчет размера платы за использование водного объекта для указанной цели; </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расположения предоставляемой в пользование акватории водного объекта и ее границы.</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сведения о технических </w:t>
      </w:r>
      <w:r w:rsidRPr="00514312">
        <w:rPr>
          <w:rFonts w:ascii="Times New Roman" w:eastAsia="Times New Roman" w:hAnsi="Times New Roman"/>
          <w:sz w:val="28"/>
          <w:szCs w:val="28"/>
          <w:lang w:eastAsia="ru-RU"/>
        </w:rPr>
        <w:t>параметрах указанных</w:t>
      </w:r>
      <w:r>
        <w:rPr>
          <w:rFonts w:ascii="Times New Roman" w:eastAsia="Times New Roman" w:hAnsi="Times New Roman"/>
          <w:sz w:val="28"/>
          <w:szCs w:val="28"/>
          <w:lang w:eastAsia="ru-RU"/>
        </w:rPr>
        <w:t xml:space="preserve">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об утверждении проектно-сметной документации, в которой отражены указанные технические параметры;</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копии правоустанавливающих документов на гидротехнические сооружения.</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Для заключения договора водопользования </w:t>
      </w:r>
      <w:r>
        <w:rPr>
          <w:rFonts w:ascii="Times New Roman" w:eastAsia="Times New Roman" w:hAnsi="Times New Roman"/>
          <w:i/>
          <w:sz w:val="28"/>
          <w:szCs w:val="28"/>
          <w:lang w:eastAsia="ru-RU"/>
        </w:rPr>
        <w:t>для использования акватории поверхностных водных объектов для эксплуатации пляжей</w:t>
      </w:r>
      <w:r>
        <w:rPr>
          <w:rFonts w:ascii="Times New Roman" w:eastAsia="Times New Roman" w:hAnsi="Times New Roman"/>
          <w:sz w:val="28"/>
          <w:szCs w:val="28"/>
          <w:lang w:eastAsia="ru-RU"/>
        </w:rPr>
        <w:t xml:space="preserve">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Pr>
          <w:rFonts w:ascii="Times New Roman" w:eastAsia="Times New Roman" w:hAnsi="Times New Roman"/>
          <w:i/>
          <w:sz w:val="28"/>
          <w:szCs w:val="28"/>
          <w:lang w:eastAsia="ru-RU"/>
        </w:rPr>
        <w:t>для использования акватории водных объектов для рекреационных целей туроператорами или турагентами,</w:t>
      </w:r>
      <w:r w:rsidR="00873AF9">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а также для использования акватории водных объектов для организованного отдыха детей, ветеранов, граждан пожилого возраста, инвалидов</w:t>
      </w:r>
      <w:r>
        <w:rPr>
          <w:rFonts w:ascii="Times New Roman" w:eastAsia="Times New Roman" w:hAnsi="Times New Roman"/>
          <w:sz w:val="28"/>
          <w:szCs w:val="28"/>
          <w:lang w:eastAsia="ru-RU"/>
        </w:rPr>
        <w:t xml:space="preserve"> кроме документов и материалов, указанных в </w:t>
      </w:r>
      <w:r>
        <w:rPr>
          <w:rFonts w:ascii="Times New Roman" w:hAnsi="Times New Roman"/>
          <w:sz w:val="28"/>
          <w:szCs w:val="28"/>
        </w:rPr>
        <w:t xml:space="preserve">подпунктах 1-6 </w:t>
      </w:r>
      <w:r>
        <w:rPr>
          <w:rFonts w:ascii="Times New Roman" w:hAnsi="Times New Roman"/>
          <w:sz w:val="28"/>
          <w:szCs w:val="28"/>
        </w:rPr>
        <w:lastRenderedPageBreak/>
        <w:t>настоящего пункта</w:t>
      </w:r>
      <w:r>
        <w:rPr>
          <w:rFonts w:ascii="Times New Roman" w:eastAsia="Times New Roman" w:hAnsi="Times New Roman"/>
          <w:sz w:val="28"/>
          <w:szCs w:val="28"/>
          <w:lang w:eastAsia="ru-RU"/>
        </w:rPr>
        <w:t>,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для использования водного объекта без забора (изъятия) водных ресурсов с целью производства электрической энергии</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сведения об установленной мощности гидроэнергетического объекта;</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размещения гидротехнических сооружений, относящихся к гидроэнергетическому объекту.</w:t>
      </w:r>
    </w:p>
    <w:p w:rsidR="009437FA" w:rsidRDefault="009437FA" w:rsidP="009437FA">
      <w:pPr>
        <w:widowControl w:val="0"/>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2.6.1.2. Заявитель вправе представить по собственной инициативе:</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юридических лиц –           в отношении юридических лиц;</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индивидуальных предпринимателей – в отношении индивидуальных предпринимателей;</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сведения о санитарно-эпидемиологическом заключении в случае, если водный объект предоставляется в пользование для:</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забора (изъятия) водных ресурсов из поверхностных водных объектов для целей питьевого и хозяйственно-бытового водоснабжения;</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использования акватории водных объектов для лечебных и оздоровительных целей и организованного отдыха детей;</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w:t>
      </w:r>
      <w:r>
        <w:rPr>
          <w:rFonts w:ascii="Times New Roman" w:eastAsia="Times New Roman" w:hAnsi="Times New Roman"/>
          <w:sz w:val="28"/>
          <w:szCs w:val="28"/>
          <w:lang w:eastAsia="ru-RU"/>
        </w:rPr>
        <w:lastRenderedPageBreak/>
        <w:t>(в случае использования акватории водных объектов для лечебных и оздоровительных целей санаторно-курортными организациями);</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w:t>
      </w:r>
      <w:r w:rsidR="002F00D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9437FA" w:rsidRPr="00A3502E"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сведения о туроператоре, включенные в единый федеральный реестр </w:t>
      </w:r>
      <w:r w:rsidRPr="00A3502E">
        <w:rPr>
          <w:rFonts w:ascii="Times New Roman" w:eastAsia="Times New Roman" w:hAnsi="Times New Roman"/>
          <w:sz w:val="28"/>
          <w:szCs w:val="28"/>
          <w:lang w:eastAsia="ru-RU"/>
        </w:rPr>
        <w:t>туроператоров (в случае использования акватории водных объектов для рекреационных целей туроператорами);</w:t>
      </w:r>
    </w:p>
    <w:p w:rsidR="009437FA" w:rsidRPr="00A3502E" w:rsidRDefault="009437FA" w:rsidP="009437FA">
      <w:pPr>
        <w:spacing w:after="0" w:line="240" w:lineRule="auto"/>
        <w:ind w:firstLine="709"/>
        <w:jc w:val="both"/>
        <w:rPr>
          <w:rFonts w:ascii="Times New Roman" w:hAnsi="Times New Roman"/>
          <w:sz w:val="28"/>
          <w:szCs w:val="28"/>
        </w:rPr>
      </w:pPr>
      <w:r w:rsidRPr="00A3502E">
        <w:rPr>
          <w:rFonts w:ascii="Times New Roman" w:hAnsi="Times New Roman"/>
          <w:sz w:val="28"/>
          <w:szCs w:val="28"/>
        </w:rPr>
        <w:t>-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3502E">
        <w:rPr>
          <w:rFonts w:ascii="Times New Roman" w:eastAsia="Times New Roman" w:hAnsi="Times New Roman"/>
          <w:sz w:val="28"/>
          <w:szCs w:val="28"/>
          <w:lang w:eastAsia="ru-RU"/>
        </w:rPr>
        <w:t>- информацию об отсутствии сведений о заявителе в реестре</w:t>
      </w:r>
      <w:r>
        <w:rPr>
          <w:rFonts w:ascii="Times New Roman" w:eastAsia="Times New Roman" w:hAnsi="Times New Roman"/>
          <w:sz w:val="28"/>
          <w:szCs w:val="28"/>
          <w:lang w:eastAsia="ru-RU"/>
        </w:rPr>
        <w:t xml:space="preserve">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w:t>
      </w:r>
      <w:r>
        <w:rPr>
          <w:rFonts w:ascii="Times New Roman" w:hAnsi="Times New Roman"/>
          <w:sz w:val="28"/>
          <w:szCs w:val="28"/>
        </w:rPr>
        <w:t>«</w:t>
      </w:r>
      <w:r>
        <w:rPr>
          <w:rFonts w:ascii="Times New Roman" w:eastAsia="Times New Roman" w:hAnsi="Times New Roman"/>
          <w:sz w:val="28"/>
          <w:szCs w:val="28"/>
          <w:lang w:eastAsia="ru-RU"/>
        </w:rPr>
        <w:t>Интернет» (далее – Реестр недобросовестных водопользователей).</w:t>
      </w:r>
    </w:p>
    <w:p w:rsidR="009437FA" w:rsidRPr="007B464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sidRPr="007B464A">
        <w:rPr>
          <w:rFonts w:ascii="Times New Roman" w:hAnsi="Times New Roman"/>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9437FA" w:rsidRDefault="009437FA" w:rsidP="009437FA">
      <w:pPr>
        <w:autoSpaceDE w:val="0"/>
        <w:autoSpaceDN w:val="0"/>
        <w:spacing w:after="0" w:line="240" w:lineRule="auto"/>
        <w:ind w:firstLine="709"/>
        <w:contextualSpacing/>
        <w:jc w:val="both"/>
        <w:rPr>
          <w:rFonts w:ascii="Times New Roman" w:hAnsi="Times New Roman"/>
          <w:b/>
          <w:bCs/>
          <w:sz w:val="28"/>
          <w:szCs w:val="28"/>
        </w:rPr>
      </w:pPr>
      <w:r>
        <w:rPr>
          <w:rFonts w:ascii="Times New Roman" w:hAnsi="Times New Roman"/>
          <w:sz w:val="28"/>
          <w:szCs w:val="28"/>
        </w:rPr>
        <w:t xml:space="preserve">2.6.2. Документы необходимые </w:t>
      </w:r>
      <w:r>
        <w:rPr>
          <w:rFonts w:ascii="Times New Roman" w:hAnsi="Times New Roman"/>
          <w:bCs/>
          <w:sz w:val="28"/>
          <w:szCs w:val="28"/>
        </w:rPr>
        <w:t>для заключения договора водопользования, право на заключение которого приобретается на аукционе.</w:t>
      </w:r>
    </w:p>
    <w:p w:rsidR="009437FA" w:rsidRDefault="009437FA" w:rsidP="009437FA">
      <w:pPr>
        <w:widowControl w:val="0"/>
        <w:autoSpaceDE w:val="0"/>
        <w:autoSpaceDN w:val="0"/>
        <w:adjustRightInd w:val="0"/>
        <w:spacing w:after="0" w:line="240" w:lineRule="auto"/>
        <w:ind w:right="-43" w:firstLine="709"/>
        <w:contextualSpacing/>
        <w:jc w:val="both"/>
        <w:rPr>
          <w:rFonts w:ascii="Times New Roman" w:hAnsi="Times New Roman"/>
          <w:sz w:val="28"/>
          <w:szCs w:val="28"/>
        </w:rPr>
      </w:pPr>
      <w:r w:rsidRPr="00894C8C">
        <w:rPr>
          <w:rFonts w:ascii="Times New Roman" w:eastAsia="Times New Roman" w:hAnsi="Times New Roman"/>
          <w:sz w:val="28"/>
          <w:szCs w:val="28"/>
          <w:lang w:eastAsia="ru-RU"/>
        </w:rPr>
        <w:t xml:space="preserve">2.6.2.1. </w:t>
      </w:r>
      <w:r w:rsidRPr="00894C8C">
        <w:rPr>
          <w:rFonts w:ascii="Times New Roman" w:hAnsi="Times New Roman"/>
          <w:sz w:val="28"/>
          <w:szCs w:val="28"/>
        </w:rPr>
        <w:t>Заявитель самостоятельно представляет заявление о предоставлении акватории водного объекта в пользование (далее</w:t>
      </w:r>
      <w:r>
        <w:rPr>
          <w:rFonts w:ascii="Times New Roman" w:hAnsi="Times New Roman"/>
          <w:sz w:val="28"/>
          <w:szCs w:val="28"/>
        </w:rPr>
        <w:t xml:space="preserve"> </w:t>
      </w:r>
      <w:r w:rsidRPr="00894C8C">
        <w:rPr>
          <w:rFonts w:ascii="Times New Roman" w:hAnsi="Times New Roman"/>
          <w:sz w:val="28"/>
          <w:szCs w:val="28"/>
        </w:rPr>
        <w:t>также – заявление об аукционе, заявление) по форме, утвержденной приказом Министерства природных ресурсов Российской</w:t>
      </w:r>
      <w:r>
        <w:rPr>
          <w:rFonts w:ascii="Times New Roman" w:hAnsi="Times New Roman"/>
          <w:sz w:val="28"/>
          <w:szCs w:val="28"/>
        </w:rPr>
        <w:t xml:space="preserve"> Федерации </w:t>
      </w:r>
      <w:r>
        <w:rPr>
          <w:rFonts w:ascii="Times New Roman" w:eastAsia="Times New Roman" w:hAnsi="Times New Roman"/>
          <w:iCs/>
          <w:sz w:val="28"/>
          <w:szCs w:val="28"/>
          <w:lang w:eastAsia="ru-RU"/>
        </w:rPr>
        <w:t xml:space="preserve">от 22.10.2018                  </w:t>
      </w:r>
      <w:r>
        <w:rPr>
          <w:rFonts w:ascii="Times New Roman" w:eastAsia="Times New Roman" w:hAnsi="Times New Roman"/>
          <w:iCs/>
          <w:sz w:val="28"/>
          <w:szCs w:val="28"/>
          <w:lang w:eastAsia="ru-RU"/>
        </w:rPr>
        <w:lastRenderedPageBreak/>
        <w:t>№ 533 «Об утверждении формы заявления о предоставлении акватории водного объекта в пользование</w:t>
      </w:r>
      <w:r>
        <w:rPr>
          <w:rFonts w:ascii="Times New Roman" w:hAnsi="Times New Roman"/>
          <w:sz w:val="28"/>
          <w:szCs w:val="28"/>
        </w:rPr>
        <w:t>».</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2.6.2.2. Заявитель вправе по собственной инициативе представить документы:</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1) выписку из Единого государственного реестра юридических лиц –   в отношении юридического лица;</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2) выписку из Единого государственного реестра индивидуальных предпринимателей – в отношении индивидуального предпринимателя.</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rsidR="009437FA" w:rsidRDefault="009437FA" w:rsidP="009437FA">
      <w:pPr>
        <w:autoSpaceDE w:val="0"/>
        <w:autoSpaceDN w:val="0"/>
        <w:spacing w:after="0" w:line="240" w:lineRule="auto"/>
        <w:ind w:firstLine="709"/>
        <w:contextualSpacing/>
        <w:jc w:val="both"/>
        <w:rPr>
          <w:rFonts w:ascii="Times New Roman" w:hAnsi="Times New Roman"/>
          <w:b/>
          <w:bCs/>
          <w:sz w:val="28"/>
          <w:szCs w:val="28"/>
        </w:rPr>
      </w:pPr>
      <w:r>
        <w:rPr>
          <w:rFonts w:ascii="Times New Roman" w:hAnsi="Times New Roman"/>
          <w:sz w:val="28"/>
          <w:szCs w:val="28"/>
        </w:rPr>
        <w:t xml:space="preserve">2.6.3. Документы необходимые </w:t>
      </w:r>
      <w:r>
        <w:rPr>
          <w:rFonts w:ascii="Times New Roman" w:hAnsi="Times New Roman"/>
          <w:bCs/>
          <w:sz w:val="28"/>
          <w:szCs w:val="28"/>
        </w:rPr>
        <w:t>для участия в аукционе.</w:t>
      </w:r>
    </w:p>
    <w:p w:rsidR="009437FA" w:rsidRDefault="009437FA" w:rsidP="009437FA">
      <w:pPr>
        <w:autoSpaceDE w:val="0"/>
        <w:autoSpaceDN w:val="0"/>
        <w:spacing w:after="0" w:line="240" w:lineRule="auto"/>
        <w:ind w:firstLine="709"/>
        <w:contextualSpacing/>
        <w:jc w:val="both"/>
        <w:rPr>
          <w:rFonts w:ascii="Times New Roman" w:hAnsi="Times New Roman"/>
          <w:bCs/>
          <w:sz w:val="28"/>
          <w:szCs w:val="28"/>
        </w:rPr>
      </w:pPr>
      <w:r>
        <w:rPr>
          <w:rFonts w:ascii="Times New Roman" w:eastAsia="Times New Roman" w:hAnsi="Times New Roman"/>
          <w:sz w:val="28"/>
          <w:szCs w:val="28"/>
          <w:lang w:eastAsia="ru-RU"/>
        </w:rPr>
        <w:t xml:space="preserve">2.6.3.1. </w:t>
      </w:r>
      <w:r>
        <w:rPr>
          <w:rFonts w:ascii="Times New Roman" w:hAnsi="Times New Roman"/>
          <w:sz w:val="28"/>
          <w:szCs w:val="28"/>
        </w:rPr>
        <w:t>Заявитель самостоятельно представляет следующие документы:</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xml:space="preserve">1) заявка на участие в аукционе, по форме, установленной в документации об аукционе, утвержденной организатором аукциона; </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2) документ с указанием наименования, организационно-правовой формы, места нахождения, почтового адреса, номера телефона юридического лица;</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xml:space="preserve">3) документ с указанием фамилии, имени, отчества </w:t>
      </w:r>
      <w:r w:rsidRPr="00894C8C">
        <w:rPr>
          <w:rFonts w:ascii="Times New Roman" w:hAnsi="Times New Roman"/>
          <w:sz w:val="28"/>
          <w:szCs w:val="28"/>
        </w:rPr>
        <w:t>(при наличии)</w:t>
      </w:r>
      <w:r>
        <w:rPr>
          <w:rFonts w:ascii="Times New Roman" w:hAnsi="Times New Roman"/>
          <w:sz w:val="28"/>
          <w:szCs w:val="28"/>
        </w:rPr>
        <w:t>,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4) документ, подтверждающий полномочия лица на осуществление действий от имени заявителя (в случае необходимости);</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5) реквизиты банковского счета для возврата задатка;</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6) документы, подтверждающие внесение задатка;</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7) опись представленных документов, подписанная заявителем.</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 xml:space="preserve">2.6.3.2. Заявитель вправе к заявке на участие в аукционе по собственной инициативе представить следующие документы: </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1) сведения из Единого государственного реестра юридических лиц – в отношении юридических лиц;</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lastRenderedPageBreak/>
        <w:t>2) сведения из Единого государственного реестра индивидуальных предпринимателей – в отношении индивидуальных предпринимателей.</w:t>
      </w:r>
    </w:p>
    <w:p w:rsidR="009437FA" w:rsidRDefault="009437FA" w:rsidP="009437FA">
      <w:pPr>
        <w:autoSpaceDE w:val="0"/>
        <w:autoSpaceDN w:val="0"/>
        <w:adjustRightInd w:val="0"/>
        <w:spacing w:after="0" w:line="240" w:lineRule="auto"/>
        <w:ind w:right="-43" w:firstLine="709"/>
        <w:contextualSpacing/>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rsidR="009437FA" w:rsidRDefault="009437FA" w:rsidP="009437FA">
      <w:pPr>
        <w:pStyle w:val="ConsPlusNormal0"/>
        <w:ind w:firstLine="709"/>
        <w:jc w:val="both"/>
        <w:rPr>
          <w:rFonts w:ascii="Times New Roman" w:hAnsi="Times New Roman"/>
          <w:i/>
          <w:sz w:val="28"/>
          <w:szCs w:val="28"/>
        </w:rPr>
      </w:pPr>
      <w:r>
        <w:rPr>
          <w:rFonts w:ascii="Times New Roman" w:hAnsi="Times New Roman"/>
          <w:sz w:val="28"/>
          <w:szCs w:val="28"/>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rsidR="009437FA" w:rsidRPr="004E6A74"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Копии документов заверяются должностным лицом уполномоченного органа, осуществляющего их прием, </w:t>
      </w:r>
      <w:r w:rsidRPr="004E6A74">
        <w:rPr>
          <w:rFonts w:ascii="Times New Roman" w:hAnsi="Times New Roman"/>
          <w:sz w:val="28"/>
          <w:szCs w:val="28"/>
        </w:rPr>
        <w:t>специалистом МФЦ путем внесения записи об их соответствии оригиналам с указанием даты, должности, фамилии, инициалов лица, сделавшего запись.</w:t>
      </w:r>
    </w:p>
    <w:p w:rsidR="009437FA" w:rsidRPr="00006995"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6A74">
        <w:rPr>
          <w:rFonts w:ascii="Times New Roman" w:hAnsi="Times New Roman"/>
          <w:sz w:val="28"/>
          <w:szCs w:val="28"/>
        </w:rPr>
        <w:t xml:space="preserve">2.6.6. </w:t>
      </w:r>
      <w:r w:rsidRPr="004E6A74">
        <w:rPr>
          <w:rFonts w:ascii="Times New Roman" w:eastAsia="Times New Roman" w:hAnsi="Times New Roman"/>
          <w:sz w:val="28"/>
          <w:szCs w:val="28"/>
          <w:lang w:eastAsia="ru-RU"/>
        </w:rPr>
        <w:t xml:space="preserve">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w:t>
      </w:r>
      <w:r w:rsidRPr="004E6A74">
        <w:rPr>
          <w:rFonts w:ascii="Times New Roman" w:hAnsi="Times New Roman"/>
          <w:sz w:val="28"/>
          <w:szCs w:val="28"/>
        </w:rPr>
        <w:t>через МФЦ</w:t>
      </w:r>
      <w:r w:rsidRPr="004E6A74">
        <w:rPr>
          <w:rFonts w:ascii="Times New Roman" w:eastAsia="Times New Roman" w:hAnsi="Times New Roman"/>
          <w:sz w:val="28"/>
          <w:szCs w:val="28"/>
          <w:lang w:eastAsia="ru-RU"/>
        </w:rPr>
        <w:t>.</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6995">
        <w:rPr>
          <w:rFonts w:ascii="Times New Roman" w:eastAsia="Times New Roman" w:hAnsi="Times New Roman"/>
          <w:sz w:val="28"/>
          <w:szCs w:val="28"/>
          <w:lang w:eastAsia="ru-RU"/>
        </w:rPr>
        <w:t xml:space="preserve">Документы могут быть направлены в уполномоченный орган в форме электронного документа с использованием </w:t>
      </w:r>
      <w:r w:rsidRPr="00035ED4">
        <w:rPr>
          <w:rFonts w:ascii="Times New Roman" w:hAnsi="Times New Roman"/>
          <w:sz w:val="28"/>
          <w:szCs w:val="28"/>
        </w:rPr>
        <w:t>Един</w:t>
      </w:r>
      <w:r>
        <w:rPr>
          <w:rFonts w:ascii="Times New Roman" w:hAnsi="Times New Roman"/>
          <w:sz w:val="28"/>
          <w:szCs w:val="28"/>
        </w:rPr>
        <w:t>ого</w:t>
      </w:r>
      <w:r w:rsidRPr="00035ED4">
        <w:rPr>
          <w:rFonts w:ascii="Times New Roman" w:hAnsi="Times New Roman"/>
          <w:sz w:val="28"/>
          <w:szCs w:val="28"/>
        </w:rPr>
        <w:t xml:space="preserve"> портал</w:t>
      </w:r>
      <w:r>
        <w:rPr>
          <w:rFonts w:ascii="Times New Roman" w:hAnsi="Times New Roman"/>
          <w:sz w:val="28"/>
          <w:szCs w:val="28"/>
        </w:rPr>
        <w:t>а</w:t>
      </w:r>
      <w:r w:rsidRPr="00035ED4">
        <w:rPr>
          <w:rFonts w:ascii="Times New Roman" w:hAnsi="Times New Roman"/>
          <w:sz w:val="28"/>
          <w:szCs w:val="28"/>
        </w:rPr>
        <w:t xml:space="preserve"> государственных и муниципальных услуг</w:t>
      </w:r>
      <w:r w:rsidRPr="00006995">
        <w:rPr>
          <w:rFonts w:ascii="Times New Roman" w:eastAsia="Times New Roman" w:hAnsi="Times New Roman"/>
          <w:sz w:val="28"/>
          <w:szCs w:val="28"/>
          <w:lang w:eastAsia="ru-RU"/>
        </w:rPr>
        <w:t>.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9437FA" w:rsidRPr="002F00DD" w:rsidRDefault="009437FA" w:rsidP="009437FA">
      <w:pPr>
        <w:pStyle w:val="ConsPlusNormal0"/>
        <w:ind w:firstLine="709"/>
        <w:jc w:val="both"/>
        <w:rPr>
          <w:rFonts w:ascii="Times New Roman" w:eastAsia="Calibri" w:hAnsi="Times New Roman"/>
          <w:sz w:val="28"/>
          <w:szCs w:val="28"/>
        </w:rPr>
      </w:pPr>
      <w:r w:rsidRPr="002F00DD">
        <w:rPr>
          <w:rFonts w:ascii="Times New Roman" w:hAnsi="Times New Roman"/>
          <w:sz w:val="28"/>
          <w:szCs w:val="28"/>
        </w:rPr>
        <w:t xml:space="preserve">2.6.7. </w:t>
      </w:r>
      <w:r w:rsidRPr="002F00DD">
        <w:rPr>
          <w:rFonts w:ascii="Times New Roman" w:eastAsia="Calibri" w:hAnsi="Times New Roman"/>
          <w:sz w:val="28"/>
          <w:szCs w:val="28"/>
        </w:rPr>
        <w:t>Уполномоченный орган не вправе требовать от заявителя:</w:t>
      </w:r>
    </w:p>
    <w:p w:rsidR="009437FA" w:rsidRPr="002F00DD" w:rsidRDefault="009437FA" w:rsidP="009437FA">
      <w:pPr>
        <w:pStyle w:val="ConsPlusNormal0"/>
        <w:ind w:firstLine="709"/>
        <w:jc w:val="both"/>
        <w:rPr>
          <w:rFonts w:ascii="Times New Roman" w:eastAsia="Calibri" w:hAnsi="Times New Roman"/>
          <w:sz w:val="28"/>
          <w:szCs w:val="28"/>
        </w:rPr>
      </w:pPr>
      <w:r w:rsidRPr="002F00DD">
        <w:rPr>
          <w:rFonts w:ascii="Times New Roman" w:eastAsia="Calibri"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437FA" w:rsidRPr="002F00DD" w:rsidRDefault="009437FA" w:rsidP="009437FA">
      <w:pPr>
        <w:pStyle w:val="ConsPlusNormal0"/>
        <w:ind w:firstLine="709"/>
        <w:jc w:val="both"/>
        <w:rPr>
          <w:rFonts w:ascii="Times New Roman" w:eastAsia="Calibri" w:hAnsi="Times New Roman"/>
          <w:sz w:val="28"/>
          <w:szCs w:val="28"/>
        </w:rPr>
      </w:pPr>
      <w:r w:rsidRPr="002F00DD">
        <w:rPr>
          <w:rFonts w:ascii="Times New Roman" w:eastAsia="Calibri" w:hAnsi="Times New Roman"/>
          <w:sz w:val="28"/>
          <w:szCs w:val="28"/>
        </w:rPr>
        <w:t>2)</w:t>
      </w:r>
      <w:r w:rsidRPr="002F00DD">
        <w:rPr>
          <w:rFonts w:ascii="Times New Roman" w:hAnsi="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2F00DD" w:rsidRPr="002F00DD">
        <w:rPr>
          <w:rFonts w:ascii="Times New Roman" w:hAnsi="Times New Roman"/>
          <w:sz w:val="28"/>
          <w:szCs w:val="28"/>
        </w:rPr>
        <w:t xml:space="preserve"> </w:t>
      </w:r>
      <w:r w:rsidRPr="002F00DD">
        <w:rPr>
          <w:rFonts w:ascii="Times New Roman" w:hAnsi="Times New Roman"/>
          <w:sz w:val="28"/>
          <w:szCs w:val="28"/>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w:t>
      </w:r>
      <w:r w:rsidRPr="002F00DD">
        <w:rPr>
          <w:rFonts w:ascii="Times New Roman" w:hAnsi="Times New Roman"/>
          <w:bCs/>
          <w:sz w:val="28"/>
          <w:szCs w:val="28"/>
        </w:rPr>
        <w:t xml:space="preserve">№ 210-ФЗ  </w:t>
      </w:r>
      <w:r w:rsidRPr="002F00DD">
        <w:rPr>
          <w:rFonts w:ascii="Times New Roman" w:hAnsi="Times New Roman"/>
          <w:sz w:val="28"/>
          <w:szCs w:val="28"/>
        </w:rPr>
        <w:t>перечень документов. Заявитель вправе представить указанные документы и информацию по собственной инициативе</w:t>
      </w:r>
      <w:r w:rsidRPr="002F00DD">
        <w:rPr>
          <w:rFonts w:ascii="Times New Roman" w:eastAsia="Calibri" w:hAnsi="Times New Roman"/>
          <w:sz w:val="28"/>
          <w:szCs w:val="28"/>
        </w:rPr>
        <w:t>;</w:t>
      </w:r>
    </w:p>
    <w:p w:rsidR="009437FA" w:rsidRPr="001B6897" w:rsidRDefault="009437FA" w:rsidP="009437FA">
      <w:pPr>
        <w:spacing w:after="0" w:line="240" w:lineRule="auto"/>
        <w:ind w:firstLine="709"/>
        <w:jc w:val="both"/>
        <w:rPr>
          <w:rFonts w:ascii="Times New Roman" w:hAnsi="Times New Roman"/>
          <w:sz w:val="28"/>
          <w:szCs w:val="28"/>
        </w:rPr>
      </w:pPr>
      <w:r w:rsidRPr="002F00DD">
        <w:rPr>
          <w:rFonts w:ascii="Times New Roman" w:hAnsi="Times New Roman"/>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1B6897">
        <w:rPr>
          <w:rFonts w:ascii="Times New Roman" w:hAnsi="Times New Roman"/>
          <w:sz w:val="28"/>
          <w:szCs w:val="28"/>
        </w:rPr>
        <w:t xml:space="preserve"> постановлением</w:t>
      </w:r>
      <w:r w:rsidR="001B6897" w:rsidRPr="001B6897">
        <w:rPr>
          <w:rFonts w:ascii="Arial" w:hAnsi="Arial" w:cs="Arial"/>
        </w:rPr>
        <w:t xml:space="preserve"> </w:t>
      </w:r>
      <w:r w:rsidR="001B6897" w:rsidRPr="001B6897">
        <w:rPr>
          <w:rFonts w:ascii="Times New Roman" w:hAnsi="Times New Roman"/>
          <w:sz w:val="28"/>
          <w:szCs w:val="28"/>
        </w:rPr>
        <w:t>администрации Александровского сельского поселения от 06.11.2017 г. № 34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1B6897">
        <w:rPr>
          <w:rFonts w:ascii="Times New Roman" w:hAnsi="Times New Roman"/>
          <w:sz w:val="28"/>
          <w:szCs w:val="28"/>
        </w:rPr>
        <w:t>;</w:t>
      </w:r>
    </w:p>
    <w:p w:rsidR="009437FA" w:rsidRPr="002F00DD" w:rsidRDefault="009437FA" w:rsidP="009437FA">
      <w:pPr>
        <w:spacing w:after="0" w:line="240" w:lineRule="auto"/>
        <w:ind w:firstLine="709"/>
        <w:jc w:val="both"/>
        <w:rPr>
          <w:rFonts w:ascii="Times New Roman" w:hAnsi="Times New Roman"/>
          <w:sz w:val="28"/>
          <w:szCs w:val="28"/>
        </w:rPr>
      </w:pPr>
      <w:r w:rsidRPr="002F00D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37FA" w:rsidRPr="002F00DD" w:rsidRDefault="009437FA" w:rsidP="009437FA">
      <w:pPr>
        <w:spacing w:after="0" w:line="240" w:lineRule="auto"/>
        <w:ind w:firstLine="709"/>
        <w:jc w:val="both"/>
        <w:rPr>
          <w:rFonts w:ascii="Times New Roman" w:hAnsi="Times New Roman"/>
          <w:sz w:val="28"/>
          <w:szCs w:val="28"/>
        </w:rPr>
      </w:pPr>
      <w:r w:rsidRPr="002F00DD">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37FA" w:rsidRPr="002F00DD" w:rsidRDefault="009437FA" w:rsidP="009437FA">
      <w:pPr>
        <w:spacing w:after="0" w:line="240" w:lineRule="auto"/>
        <w:ind w:firstLine="709"/>
        <w:jc w:val="both"/>
        <w:rPr>
          <w:rFonts w:ascii="Times New Roman" w:hAnsi="Times New Roman"/>
          <w:sz w:val="28"/>
          <w:szCs w:val="28"/>
        </w:rPr>
      </w:pPr>
      <w:r w:rsidRPr="002F00DD">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37FA" w:rsidRPr="002F00DD" w:rsidRDefault="009437FA" w:rsidP="009437FA">
      <w:pPr>
        <w:autoSpaceDE w:val="0"/>
        <w:autoSpaceDN w:val="0"/>
        <w:adjustRightInd w:val="0"/>
        <w:spacing w:after="0" w:line="240" w:lineRule="auto"/>
        <w:ind w:firstLine="709"/>
        <w:jc w:val="both"/>
        <w:rPr>
          <w:rFonts w:ascii="Times New Roman" w:hAnsi="Times New Roman"/>
          <w:sz w:val="28"/>
          <w:szCs w:val="28"/>
        </w:rPr>
      </w:pPr>
      <w:r w:rsidRPr="002F00DD">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7FA" w:rsidRPr="002F00DD" w:rsidRDefault="009437FA" w:rsidP="009437FA">
      <w:pPr>
        <w:autoSpaceDE w:val="0"/>
        <w:autoSpaceDN w:val="0"/>
        <w:adjustRightInd w:val="0"/>
        <w:spacing w:after="0" w:line="240" w:lineRule="auto"/>
        <w:ind w:firstLine="709"/>
        <w:jc w:val="both"/>
        <w:rPr>
          <w:rFonts w:ascii="Times New Roman" w:hAnsi="Times New Roman"/>
          <w:sz w:val="28"/>
          <w:szCs w:val="28"/>
        </w:rPr>
      </w:pPr>
      <w:r w:rsidRPr="002F00DD">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2F00DD">
        <w:rPr>
          <w:rFonts w:ascii="Times New Roman" w:hAnsi="Times New Roman"/>
          <w:bCs/>
          <w:sz w:val="28"/>
          <w:szCs w:val="28"/>
        </w:rPr>
        <w:t>№ 210-ФЗ</w:t>
      </w:r>
      <w:r w:rsidRPr="002F00DD">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2F00DD">
        <w:rPr>
          <w:rFonts w:ascii="Times New Roman" w:hAnsi="Times New Roman"/>
          <w:bCs/>
          <w:sz w:val="28"/>
          <w:szCs w:val="28"/>
        </w:rPr>
        <w:t>№ 210-ФЗ</w:t>
      </w:r>
      <w:r w:rsidRPr="002F00DD">
        <w:rPr>
          <w:rFonts w:ascii="Times New Roman" w:hAnsi="Times New Roman"/>
          <w:sz w:val="28"/>
          <w:szCs w:val="28"/>
        </w:rPr>
        <w:t>, уведомляется заявитель, а также приносятся извинения за доставленные неудобства;</w:t>
      </w:r>
    </w:p>
    <w:p w:rsidR="009437FA" w:rsidRPr="002F00DD" w:rsidRDefault="009437FA" w:rsidP="009437FA">
      <w:pPr>
        <w:autoSpaceDE w:val="0"/>
        <w:autoSpaceDN w:val="0"/>
        <w:adjustRightInd w:val="0"/>
        <w:spacing w:after="0" w:line="240" w:lineRule="auto"/>
        <w:ind w:firstLine="709"/>
        <w:jc w:val="both"/>
        <w:rPr>
          <w:rFonts w:ascii="Times New Roman" w:hAnsi="Times New Roman"/>
          <w:sz w:val="28"/>
          <w:szCs w:val="28"/>
        </w:rPr>
      </w:pPr>
      <w:r w:rsidRPr="002F00DD">
        <w:rPr>
          <w:rFonts w:ascii="Times New Roman" w:hAnsi="Times New Roman"/>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2F00DD">
        <w:rPr>
          <w:rFonts w:ascii="Times New Roman" w:hAnsi="Times New Roman"/>
          <w:bCs/>
          <w:sz w:val="28"/>
          <w:szCs w:val="28"/>
        </w:rPr>
        <w:t>№ 210-ФЗ</w:t>
      </w:r>
      <w:r w:rsidRPr="002F00DD">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Основаниями для отказа в приеме к рассмотрению заявлений, предусмотренных пунктами 2.6.1 - 2.6.3 настоящего административного регламента, являются:</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 предоставление документов не в полном объеме, в нечитаемом виде или с недостоверными сведениями; </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w:t>
      </w:r>
      <w:r w:rsidRPr="000C4935">
        <w:rPr>
          <w:rFonts w:ascii="Times New Roman" w:hAnsi="Times New Roman"/>
          <w:sz w:val="28"/>
          <w:szCs w:val="28"/>
        </w:rPr>
        <w:t>подпись) в соответствии со статьей 11 Федерального закона</w:t>
      </w:r>
      <w:r>
        <w:rPr>
          <w:rFonts w:ascii="Times New Roman" w:hAnsi="Times New Roman"/>
          <w:sz w:val="28"/>
          <w:szCs w:val="28"/>
        </w:rPr>
        <w:t xml:space="preserve"> </w:t>
      </w:r>
      <w:r w:rsidRPr="000C4935">
        <w:rPr>
          <w:rFonts w:ascii="Times New Roman" w:hAnsi="Times New Roman"/>
          <w:sz w:val="28"/>
          <w:szCs w:val="28"/>
        </w:rPr>
        <w:t xml:space="preserve">от 06.04.2011 </w:t>
      </w:r>
      <w:r>
        <w:rPr>
          <w:rFonts w:ascii="Times New Roman" w:hAnsi="Times New Roman"/>
          <w:sz w:val="28"/>
          <w:szCs w:val="28"/>
        </w:rPr>
        <w:t xml:space="preserve">            </w:t>
      </w:r>
      <w:r w:rsidRPr="000C4935">
        <w:rPr>
          <w:rFonts w:ascii="Times New Roman" w:hAnsi="Times New Roman"/>
          <w:sz w:val="28"/>
          <w:szCs w:val="28"/>
        </w:rPr>
        <w:t xml:space="preserve">№ 63-ФЗ </w:t>
      </w:r>
      <w:r>
        <w:rPr>
          <w:rFonts w:ascii="Times New Roman" w:hAnsi="Times New Roman"/>
          <w:sz w:val="28"/>
          <w:szCs w:val="28"/>
        </w:rPr>
        <w:t>«</w:t>
      </w:r>
      <w:r w:rsidRPr="000C4935">
        <w:rPr>
          <w:rFonts w:ascii="Times New Roman" w:hAnsi="Times New Roman"/>
          <w:sz w:val="28"/>
          <w:szCs w:val="28"/>
        </w:rPr>
        <w:t>Об электронной подписи</w:t>
      </w:r>
      <w:r>
        <w:rPr>
          <w:rFonts w:ascii="Times New Roman" w:hAnsi="Times New Roman"/>
          <w:sz w:val="28"/>
          <w:szCs w:val="28"/>
        </w:rPr>
        <w:t>»</w:t>
      </w:r>
      <w:r w:rsidRPr="000C4935">
        <w:rPr>
          <w:rFonts w:ascii="Times New Roman" w:hAnsi="Times New Roman"/>
          <w:sz w:val="28"/>
          <w:szCs w:val="28"/>
        </w:rPr>
        <w:t>, выявленное в результате проверки квалифицированной подписи в заявлении, в случае поступления заявления в</w:t>
      </w:r>
      <w:r>
        <w:rPr>
          <w:rFonts w:ascii="Times New Roman" w:hAnsi="Times New Roman"/>
          <w:sz w:val="28"/>
          <w:szCs w:val="28"/>
        </w:rPr>
        <w:t xml:space="preserve"> форме электронного документа.</w:t>
      </w:r>
    </w:p>
    <w:p w:rsidR="009437FA" w:rsidRDefault="009437FA" w:rsidP="009437FA">
      <w:pPr>
        <w:pStyle w:val="ConsPlusNormal0"/>
        <w:ind w:firstLine="709"/>
        <w:jc w:val="both"/>
        <w:rPr>
          <w:rFonts w:ascii="Times New Roman" w:hAnsi="Times New Roman"/>
          <w:sz w:val="28"/>
          <w:szCs w:val="28"/>
        </w:rPr>
      </w:pPr>
      <w:bookmarkStart w:id="3" w:name="P202"/>
      <w:bookmarkEnd w:id="3"/>
      <w:r>
        <w:rPr>
          <w:rFonts w:ascii="Times New Roman" w:hAnsi="Times New Roman"/>
          <w:sz w:val="28"/>
          <w:szCs w:val="28"/>
        </w:rPr>
        <w:t>2.8. Исчерпывающий перечень оснований для отказа в предоставлении муниципальной услуги.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Отказ в предоставлении водного объекта в пользование (без проведения аукциона) направляется заявителю в следующих случаях:</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rsidR="009437FA" w:rsidRDefault="009437FA" w:rsidP="009437FA">
      <w:pPr>
        <w:spacing w:after="0" w:line="240" w:lineRule="auto"/>
        <w:ind w:firstLine="709"/>
        <w:jc w:val="both"/>
        <w:rPr>
          <w:rFonts w:ascii="Times New Roman" w:hAnsi="Times New Roman"/>
          <w:sz w:val="28"/>
          <w:szCs w:val="28"/>
        </w:rPr>
      </w:pPr>
      <w:r>
        <w:rPr>
          <w:rFonts w:ascii="Times New Roman" w:hAnsi="Times New Roman"/>
          <w:sz w:val="28"/>
          <w:szCs w:val="28"/>
        </w:rPr>
        <w:t>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w:t>
      </w:r>
      <w:r w:rsidR="002F00DD">
        <w:rPr>
          <w:rFonts w:ascii="Times New Roman" w:hAnsi="Times New Roman"/>
          <w:sz w:val="28"/>
          <w:szCs w:val="28"/>
        </w:rPr>
        <w:t xml:space="preserve"> </w:t>
      </w:r>
      <w:r w:rsidRPr="00A3502E">
        <w:rPr>
          <w:rFonts w:ascii="Times New Roman" w:eastAsia="Times New Roman" w:hAnsi="Times New Roman"/>
          <w:sz w:val="28"/>
          <w:szCs w:val="28"/>
          <w:lang w:eastAsia="ru-RU"/>
        </w:rPr>
        <w:t>использования водного объекта</w:t>
      </w:r>
      <w:r w:rsidRPr="00A3502E">
        <w:rPr>
          <w:rFonts w:ascii="Times New Roman" w:hAnsi="Times New Roman"/>
          <w:sz w:val="28"/>
          <w:szCs w:val="28"/>
        </w:rPr>
        <w:t>;</w:t>
      </w:r>
    </w:p>
    <w:p w:rsidR="009437FA" w:rsidRDefault="009437FA" w:rsidP="009437FA">
      <w:pPr>
        <w:spacing w:after="0" w:line="240" w:lineRule="auto"/>
        <w:ind w:firstLine="709"/>
        <w:jc w:val="both"/>
        <w:rPr>
          <w:rFonts w:ascii="Times New Roman" w:hAnsi="Times New Roman"/>
          <w:sz w:val="28"/>
          <w:szCs w:val="28"/>
        </w:rPr>
      </w:pPr>
      <w:r>
        <w:rPr>
          <w:rFonts w:ascii="Times New Roman" w:hAnsi="Times New Roman"/>
          <w:sz w:val="28"/>
          <w:szCs w:val="28"/>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4) использование водного объекта в заявленных целях запрещено или ограничено в соответствии с законодательством Российской Федерации;</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5) </w:t>
      </w:r>
      <w:r>
        <w:rPr>
          <w:rFonts w:ascii="Times New Roman" w:eastAsia="Times New Roman" w:hAnsi="Times New Roman"/>
          <w:sz w:val="28"/>
          <w:szCs w:val="28"/>
          <w:lang w:eastAsia="ru-RU"/>
        </w:rPr>
        <w:t>информация о заявителе включена в Реестр недобросовестных водопользователей.</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2.9. Муниципальная услуга предоставляется бесплатно.</w:t>
      </w:r>
    </w:p>
    <w:p w:rsidR="009437FA" w:rsidRDefault="009437FA" w:rsidP="009437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rsidR="009437FA" w:rsidRDefault="009437FA" w:rsidP="009437FA">
      <w:pPr>
        <w:pStyle w:val="a4"/>
        <w:ind w:firstLine="709"/>
        <w:jc w:val="both"/>
        <w:rPr>
          <w:rFonts w:ascii="Times New Roman" w:hAnsi="Times New Roman"/>
          <w:sz w:val="28"/>
          <w:szCs w:val="28"/>
        </w:rPr>
      </w:pPr>
      <w:r>
        <w:rPr>
          <w:rFonts w:ascii="Times New Roman" w:hAnsi="Times New Roman"/>
          <w:sz w:val="28"/>
          <w:szCs w:val="28"/>
        </w:rPr>
        <w:t>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9437FA" w:rsidRDefault="009437FA" w:rsidP="009437FA">
      <w:pPr>
        <w:pStyle w:val="a4"/>
        <w:ind w:firstLine="709"/>
        <w:jc w:val="both"/>
        <w:rPr>
          <w:rFonts w:ascii="Times New Roman" w:hAnsi="Times New Roman"/>
          <w:sz w:val="28"/>
          <w:szCs w:val="28"/>
        </w:rPr>
      </w:pPr>
      <w:r>
        <w:rPr>
          <w:rFonts w:ascii="Times New Roman" w:hAnsi="Times New Roman"/>
          <w:sz w:val="28"/>
          <w:szCs w:val="28"/>
        </w:rPr>
        <w:t>- на личном</w:t>
      </w:r>
      <w:r w:rsidR="008E100E">
        <w:rPr>
          <w:rFonts w:ascii="Times New Roman" w:hAnsi="Times New Roman"/>
          <w:sz w:val="28"/>
          <w:szCs w:val="28"/>
        </w:rPr>
        <w:t xml:space="preserve"> приеме граждан –  не  более 15</w:t>
      </w:r>
      <w:r>
        <w:rPr>
          <w:rFonts w:ascii="Times New Roman" w:hAnsi="Times New Roman"/>
          <w:sz w:val="28"/>
          <w:szCs w:val="28"/>
        </w:rPr>
        <w:t xml:space="preserve"> минут;</w:t>
      </w:r>
    </w:p>
    <w:p w:rsidR="009437FA" w:rsidRPr="00A3502E" w:rsidRDefault="009437FA" w:rsidP="009437FA">
      <w:pPr>
        <w:pStyle w:val="a4"/>
        <w:ind w:firstLine="709"/>
        <w:jc w:val="both"/>
        <w:rPr>
          <w:rFonts w:ascii="Times New Roman" w:hAnsi="Times New Roman"/>
          <w:sz w:val="28"/>
          <w:szCs w:val="28"/>
        </w:rPr>
      </w:pPr>
      <w:r>
        <w:rPr>
          <w:rFonts w:ascii="Times New Roman" w:hAnsi="Times New Roman"/>
          <w:sz w:val="28"/>
          <w:szCs w:val="28"/>
        </w:rPr>
        <w:t xml:space="preserve">- при поступлении по </w:t>
      </w:r>
      <w:r w:rsidRPr="002F00DD">
        <w:rPr>
          <w:rFonts w:ascii="Times New Roman" w:hAnsi="Times New Roman"/>
          <w:sz w:val="28"/>
          <w:szCs w:val="28"/>
        </w:rPr>
        <w:t>почте, посредством Единого портала государственных и муниципальных ус</w:t>
      </w:r>
      <w:r w:rsidR="008E100E">
        <w:rPr>
          <w:rFonts w:ascii="Times New Roman" w:hAnsi="Times New Roman"/>
          <w:sz w:val="28"/>
          <w:szCs w:val="28"/>
        </w:rPr>
        <w:t>луг или через МФЦ – в течение 1</w:t>
      </w:r>
      <w:r w:rsidRPr="002F00DD">
        <w:rPr>
          <w:rFonts w:ascii="Times New Roman" w:hAnsi="Times New Roman"/>
          <w:sz w:val="28"/>
          <w:szCs w:val="28"/>
        </w:rPr>
        <w:t xml:space="preserve"> рабочего дня со дня поступления в уполномоченный</w:t>
      </w:r>
      <w:r w:rsidRPr="00A3502E">
        <w:rPr>
          <w:rFonts w:ascii="Times New Roman" w:hAnsi="Times New Roman"/>
          <w:sz w:val="28"/>
          <w:szCs w:val="28"/>
        </w:rPr>
        <w:t xml:space="preserve"> орган.  </w:t>
      </w:r>
    </w:p>
    <w:p w:rsidR="009437FA" w:rsidRDefault="009437FA" w:rsidP="009437FA">
      <w:pPr>
        <w:pStyle w:val="ConsPlusNormal0"/>
        <w:ind w:firstLine="709"/>
        <w:jc w:val="both"/>
        <w:rPr>
          <w:rFonts w:ascii="Times New Roman" w:hAnsi="Times New Roman"/>
          <w:sz w:val="28"/>
          <w:szCs w:val="28"/>
        </w:rPr>
      </w:pPr>
      <w:r w:rsidRPr="00A3502E">
        <w:rPr>
          <w:rFonts w:ascii="Times New Roman" w:hAnsi="Times New Roman"/>
          <w:sz w:val="28"/>
          <w:szCs w:val="28"/>
        </w:rPr>
        <w:t>2.12. Требования</w:t>
      </w:r>
      <w:r>
        <w:rPr>
          <w:rFonts w:ascii="Times New Roman" w:hAnsi="Times New Roman"/>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002F00DD">
        <w:rPr>
          <w:rFonts w:ascii="Times New Roman" w:hAnsi="Times New Roman"/>
          <w:sz w:val="28"/>
          <w:szCs w:val="28"/>
        </w:rPr>
        <w:t xml:space="preserve">                            </w:t>
      </w:r>
      <w:r>
        <w:rPr>
          <w:rFonts w:ascii="Times New Roman" w:hAnsi="Times New Roman"/>
          <w:sz w:val="28"/>
          <w:szCs w:val="28"/>
        </w:rPr>
        <w:t>с законодательством Российской Федерации о социальной защите инвалидов</w:t>
      </w:r>
      <w:r w:rsidR="002F00DD">
        <w:rPr>
          <w:rFonts w:ascii="Times New Roman" w:hAnsi="Times New Roman"/>
          <w:sz w:val="28"/>
          <w:szCs w:val="28"/>
        </w:rPr>
        <w:t>.</w:t>
      </w:r>
    </w:p>
    <w:p w:rsidR="009437FA" w:rsidRDefault="009437FA" w:rsidP="009437FA">
      <w:pPr>
        <w:autoSpaceDE w:val="0"/>
        <w:autoSpaceDN w:val="0"/>
        <w:adjustRightInd w:val="0"/>
        <w:spacing w:after="0" w:line="240" w:lineRule="auto"/>
        <w:ind w:right="-16" w:firstLine="709"/>
        <w:jc w:val="both"/>
        <w:rPr>
          <w:rFonts w:ascii="Times New Roman" w:hAnsi="Times New Roman"/>
          <w:sz w:val="28"/>
          <w:szCs w:val="28"/>
        </w:rPr>
      </w:pPr>
      <w:r>
        <w:rPr>
          <w:rFonts w:ascii="Times New Roman" w:hAnsi="Times New Roman"/>
          <w:sz w:val="28"/>
          <w:szCs w:val="28"/>
        </w:rPr>
        <w:t>2.12.1. Требования к помещениям, в которых предоставляется муниципальная услуга.</w:t>
      </w:r>
    </w:p>
    <w:p w:rsidR="009437FA" w:rsidRDefault="009437FA" w:rsidP="009437FA">
      <w:pPr>
        <w:autoSpaceDE w:val="0"/>
        <w:autoSpaceDN w:val="0"/>
        <w:adjustRightInd w:val="0"/>
        <w:spacing w:after="0" w:line="240" w:lineRule="auto"/>
        <w:ind w:right="-16" w:firstLine="709"/>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437FA" w:rsidRPr="00A3502E" w:rsidRDefault="009437FA" w:rsidP="009437FA">
      <w:pPr>
        <w:spacing w:after="0" w:line="240" w:lineRule="auto"/>
        <w:ind w:firstLine="720"/>
        <w:jc w:val="both"/>
        <w:rPr>
          <w:rFonts w:ascii="Times New Roman" w:hAnsi="Times New Roman"/>
          <w:sz w:val="28"/>
          <w:szCs w:val="28"/>
        </w:rPr>
      </w:pPr>
      <w:r w:rsidRPr="00A3502E">
        <w:rPr>
          <w:rFonts w:ascii="Times New Roman" w:hAnsi="Times New Roman"/>
          <w:sz w:val="28"/>
          <w:szCs w:val="28"/>
        </w:rPr>
        <w:t xml:space="preserve">Помещения уполномоченного органа должны соответствовать </w:t>
      </w:r>
      <w:bookmarkStart w:id="4" w:name="_Hlk73960986"/>
      <w:r w:rsidRPr="00A3502E">
        <w:rPr>
          <w:rFonts w:ascii="Times New Roman" w:hAnsi="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A3502E">
        <w:rPr>
          <w:rFonts w:ascii="Times New Roman" w:hAnsi="Times New Roman"/>
          <w:sz w:val="28"/>
          <w:szCs w:val="28"/>
        </w:rPr>
        <w:t>, и быть оборудованы средствами пожаротушения.</w:t>
      </w:r>
    </w:p>
    <w:p w:rsidR="009437FA" w:rsidRDefault="009437FA" w:rsidP="009437FA">
      <w:pPr>
        <w:pStyle w:val="ConsPlusNormal0"/>
        <w:ind w:firstLine="709"/>
        <w:jc w:val="both"/>
        <w:rPr>
          <w:rFonts w:ascii="Times New Roman" w:hAnsi="Times New Roman"/>
          <w:sz w:val="28"/>
          <w:szCs w:val="28"/>
        </w:rPr>
      </w:pPr>
      <w:r w:rsidRPr="00A3502E">
        <w:rPr>
          <w:rFonts w:ascii="Times New Roman" w:hAnsi="Times New Roman"/>
          <w:sz w:val="28"/>
          <w:szCs w:val="28"/>
        </w:rPr>
        <w:t>Вход и выход из помещений оборудуются соответствующими</w:t>
      </w:r>
      <w:r>
        <w:rPr>
          <w:rFonts w:ascii="Times New Roman" w:hAnsi="Times New Roman"/>
          <w:sz w:val="28"/>
          <w:szCs w:val="28"/>
        </w:rPr>
        <w:t xml:space="preserve"> указателями.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2.12.2. Требования к местам ожидания.</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Места ожидания должны быть оборудованы стульями, кресельными секциями, скамьями.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2.12.3. Требования к местам приема заявителей.</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2.12.4. Требования к информационным стендам.</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текст настоящего административного регламента;</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информация о порядке исполнения муниципальной услуги;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формы и образцы документов для заполнения.</w:t>
      </w:r>
    </w:p>
    <w:p w:rsidR="009437FA" w:rsidRDefault="009437FA" w:rsidP="009437FA">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месте нахождения и графике работы </w:t>
      </w:r>
      <w:r w:rsidRPr="003D2678">
        <w:rPr>
          <w:rFonts w:ascii="Times New Roman" w:hAnsi="Times New Roman"/>
          <w:sz w:val="28"/>
          <w:szCs w:val="28"/>
        </w:rPr>
        <w:t>уполномоченного органа</w:t>
      </w:r>
      <w:r w:rsidR="002F00DD">
        <w:rPr>
          <w:rFonts w:ascii="Times New Roman" w:hAnsi="Times New Roman"/>
          <w:sz w:val="28"/>
          <w:szCs w:val="28"/>
        </w:rPr>
        <w:t xml:space="preserve"> </w:t>
      </w:r>
      <w:r>
        <w:rPr>
          <w:rFonts w:ascii="Times New Roman" w:hAnsi="Times New Roman" w:cs="Times New Roman"/>
          <w:sz w:val="28"/>
          <w:szCs w:val="28"/>
        </w:rPr>
        <w:t xml:space="preserve">и МФЦ; </w:t>
      </w:r>
    </w:p>
    <w:p w:rsidR="009437FA" w:rsidRDefault="009437FA" w:rsidP="009437FA">
      <w:pPr>
        <w:widowControl w:val="0"/>
        <w:autoSpaceDE w:val="0"/>
        <w:autoSpaceDN w:val="0"/>
        <w:adjustRightInd w:val="0"/>
        <w:spacing w:after="0" w:line="240" w:lineRule="auto"/>
        <w:ind w:right="-16" w:firstLine="709"/>
        <w:jc w:val="both"/>
        <w:rPr>
          <w:rFonts w:ascii="Times New Roman" w:hAnsi="Times New Roman"/>
          <w:sz w:val="28"/>
          <w:szCs w:val="28"/>
        </w:rPr>
      </w:pPr>
      <w:r>
        <w:rPr>
          <w:rFonts w:ascii="Times New Roman" w:hAnsi="Times New Roman"/>
          <w:sz w:val="28"/>
          <w:szCs w:val="28"/>
        </w:rPr>
        <w:t>справочные телефоны;</w:t>
      </w:r>
    </w:p>
    <w:p w:rsidR="009437FA" w:rsidRDefault="009437FA" w:rsidP="009437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адреса электронной почты и адреса Интернет-сайтов;</w:t>
      </w:r>
    </w:p>
    <w:p w:rsidR="009437FA" w:rsidRDefault="009437FA" w:rsidP="009437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месте личного приема, а также об установленных для личного приема днях и часах.</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w:t>
      </w:r>
      <w:r w:rsidRPr="004E6A74">
        <w:rPr>
          <w:rFonts w:ascii="Times New Roman" w:hAnsi="Times New Roman"/>
          <w:sz w:val="28"/>
          <w:szCs w:val="28"/>
        </w:rPr>
        <w:t>граждан месте), а также на Едином портале государственных и муниципальных услуг, а также на официальном сайте уполномоченного о</w:t>
      </w:r>
      <w:r w:rsidR="008E100E">
        <w:rPr>
          <w:rFonts w:ascii="Times New Roman" w:hAnsi="Times New Roman"/>
          <w:sz w:val="28"/>
          <w:szCs w:val="28"/>
        </w:rPr>
        <w:t>ргана (</w:t>
      </w:r>
      <w:r w:rsidR="008E100E" w:rsidRPr="008E100E">
        <w:rPr>
          <w:rFonts w:ascii="Times New Roman" w:hAnsi="Times New Roman"/>
          <w:sz w:val="28"/>
          <w:szCs w:val="28"/>
        </w:rPr>
        <w:t>http://aleksandrovskoe-sp.r</w:t>
      </w:r>
      <w:r w:rsidR="008E100E" w:rsidRPr="008E100E">
        <w:rPr>
          <w:rFonts w:ascii="Times New Roman" w:hAnsi="Times New Roman"/>
          <w:sz w:val="28"/>
          <w:szCs w:val="28"/>
          <w:lang w:val="en-US"/>
        </w:rPr>
        <w:t>u</w:t>
      </w:r>
      <w:r w:rsidRPr="004E6A74">
        <w:rPr>
          <w:rFonts w:ascii="Times New Roman" w:hAnsi="Times New Roman"/>
          <w:sz w:val="28"/>
          <w:szCs w:val="28"/>
        </w:rPr>
        <w:t>).</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2.12.5. Требования к обеспечению доступности предоставления муниципальной услуги для инвалидов.</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обеспечения условий доступности для инвалидов муниципальной услуги должно быть обеспечено:</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беспрепятственный вход инвалидов в помещение и выход из него;</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допуск сурдопереводчика и тифлосурдопереводчика;</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при необходимости услуги по месту жительства инвалида или в дистанционном режиме;</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437FA" w:rsidRDefault="009437FA" w:rsidP="009437FA">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sidR="002F00DD">
        <w:rPr>
          <w:rFonts w:ascii="Times New Roman" w:hAnsi="Times New Roman" w:cs="Times New Roman"/>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9437FA" w:rsidRDefault="009437FA" w:rsidP="009437FA">
      <w:pPr>
        <w:autoSpaceDE w:val="0"/>
        <w:autoSpaceDN w:val="0"/>
        <w:adjustRightInd w:val="0"/>
        <w:spacing w:after="0" w:line="240" w:lineRule="auto"/>
        <w:ind w:right="-16" w:firstLine="709"/>
        <w:jc w:val="both"/>
        <w:rPr>
          <w:rFonts w:ascii="Times New Roman" w:hAnsi="Times New Roman"/>
          <w:sz w:val="28"/>
          <w:szCs w:val="28"/>
        </w:rPr>
      </w:pPr>
      <w:r>
        <w:rPr>
          <w:rFonts w:ascii="Times New Roman" w:hAnsi="Times New Roman"/>
          <w:sz w:val="28"/>
          <w:szCs w:val="28"/>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w:t>
      </w:r>
      <w:r w:rsidR="008E100E">
        <w:rPr>
          <w:rFonts w:ascii="Times New Roman" w:hAnsi="Times New Roman"/>
          <w:sz w:val="28"/>
          <w:szCs w:val="28"/>
        </w:rPr>
        <w:t xml:space="preserve"> администрацией Александровского сельского поселения Иловлинского муниципального района Волгоградской области</w:t>
      </w:r>
      <w:r w:rsidRPr="002E55E4">
        <w:rPr>
          <w:rFonts w:ascii="Times New Roman" w:hAnsi="Times New Roman"/>
          <w:sz w:val="28"/>
          <w:szCs w:val="28"/>
        </w:rPr>
        <w:t>.</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437FA" w:rsidRDefault="009437FA" w:rsidP="009437FA">
      <w:pPr>
        <w:autoSpaceDE w:val="0"/>
        <w:autoSpaceDN w:val="0"/>
        <w:spacing w:after="0" w:line="240" w:lineRule="auto"/>
        <w:jc w:val="center"/>
        <w:rPr>
          <w:rFonts w:ascii="Times New Roman" w:eastAsia="Times New Roman" w:hAnsi="Times New Roman"/>
          <w:b/>
          <w:sz w:val="28"/>
          <w:szCs w:val="28"/>
          <w:lang w:eastAsia="ru-RU"/>
        </w:rPr>
      </w:pPr>
    </w:p>
    <w:p w:rsidR="009437FA" w:rsidRDefault="009437FA" w:rsidP="009437FA">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Состав, последовательность и сроки выполнения</w:t>
      </w:r>
    </w:p>
    <w:p w:rsidR="009437FA" w:rsidRDefault="009437FA" w:rsidP="009437FA">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административных процедур, требования к порядку их</w:t>
      </w:r>
    </w:p>
    <w:p w:rsidR="009437FA" w:rsidRDefault="009437FA" w:rsidP="009437FA">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выполнения, в том числе особенности выполнения</w:t>
      </w:r>
    </w:p>
    <w:p w:rsidR="009437FA" w:rsidRDefault="009437FA" w:rsidP="009437FA">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административных процедур в электронной форме, а также особенности выполнения административных процедур </w:t>
      </w:r>
    </w:p>
    <w:p w:rsidR="009437FA" w:rsidRDefault="009437FA" w:rsidP="009437FA">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многофункциональных центрах</w:t>
      </w:r>
    </w:p>
    <w:p w:rsidR="009437FA" w:rsidRDefault="009437FA" w:rsidP="009437FA">
      <w:pPr>
        <w:spacing w:after="0" w:line="240" w:lineRule="auto"/>
        <w:ind w:firstLine="539"/>
        <w:jc w:val="both"/>
        <w:rPr>
          <w:rFonts w:ascii="Times New Roman" w:eastAsia="Times New Roman" w:hAnsi="Times New Roman"/>
          <w:b/>
          <w:sz w:val="28"/>
          <w:szCs w:val="28"/>
          <w:lang w:eastAsia="ru-RU"/>
        </w:rPr>
      </w:pP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Административные процедуры, осуществляемые уполномоченным органом при предоставлении муниципальной услуги.</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3.1.1.</w:t>
      </w:r>
      <w:r>
        <w:rPr>
          <w:rFonts w:ascii="Times New Roman" w:eastAsia="Times New Roman" w:hAnsi="Times New Roman"/>
          <w:sz w:val="28"/>
          <w:szCs w:val="28"/>
          <w:lang w:eastAsia="ru-RU"/>
        </w:rPr>
        <w:t xml:space="preserve"> Административные процедуры по заключению договора водопользования, право на заключение которого приобретается без проведения аукциона, по заключению договора водопользования на новый срок:</w:t>
      </w:r>
    </w:p>
    <w:p w:rsidR="009437FA" w:rsidRPr="004E6A74"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прием и регистрация заявления о предоставлении водного объекта и </w:t>
      </w:r>
      <w:r w:rsidRPr="004E6A74">
        <w:rPr>
          <w:rFonts w:ascii="Times New Roman" w:eastAsia="Times New Roman" w:hAnsi="Times New Roman"/>
          <w:sz w:val="28"/>
          <w:szCs w:val="28"/>
          <w:lang w:eastAsia="ru-RU"/>
        </w:rPr>
        <w:t>прилагаемых документов для заключения договора водопользования, право на заключение которого приобретается без проведения аукциона</w:t>
      </w:r>
      <w:r w:rsidR="002F00DD">
        <w:rPr>
          <w:rFonts w:ascii="Times New Roman" w:eastAsia="Times New Roman" w:hAnsi="Times New Roman"/>
          <w:sz w:val="28"/>
          <w:szCs w:val="28"/>
          <w:lang w:eastAsia="ru-RU"/>
        </w:rPr>
        <w:t xml:space="preserve"> </w:t>
      </w:r>
      <w:r>
        <w:rPr>
          <w:rFonts w:ascii="Times New Roman" w:hAnsi="Times New Roman"/>
          <w:sz w:val="28"/>
          <w:szCs w:val="28"/>
        </w:rPr>
        <w:t>(отказ в приеме</w:t>
      </w:r>
      <w:r w:rsidRPr="004E6A74">
        <w:rPr>
          <w:rFonts w:ascii="Times New Roman" w:hAnsi="Times New Roman"/>
          <w:sz w:val="28"/>
          <w:szCs w:val="28"/>
        </w:rPr>
        <w:t xml:space="preserve"> к рассмотрению </w:t>
      </w:r>
      <w:r w:rsidRPr="004E6A74">
        <w:rPr>
          <w:rFonts w:ascii="Times New Roman" w:eastAsia="Times New Roman" w:hAnsi="Times New Roman"/>
          <w:sz w:val="28"/>
          <w:szCs w:val="28"/>
          <w:lang w:eastAsia="ru-RU"/>
        </w:rPr>
        <w:t>заявления о предоставлении водного объекта и прилагаемых</w:t>
      </w:r>
      <w:r w:rsidRPr="004E6A74">
        <w:rPr>
          <w:rFonts w:ascii="Times New Roman" w:hAnsi="Times New Roman"/>
          <w:sz w:val="28"/>
          <w:szCs w:val="28"/>
        </w:rPr>
        <w:t xml:space="preserve"> документов)</w:t>
      </w:r>
      <w:r w:rsidRPr="004E6A74">
        <w:rPr>
          <w:rFonts w:ascii="Times New Roman" w:eastAsia="Times New Roman" w:hAnsi="Times New Roman"/>
          <w:sz w:val="28"/>
          <w:szCs w:val="28"/>
          <w:lang w:eastAsia="ru-RU"/>
        </w:rPr>
        <w:t>;</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w:t>
      </w:r>
      <w:r w:rsidRPr="004E6A74">
        <w:rPr>
          <w:rFonts w:ascii="Times New Roman" w:eastAsia="Times New Roman" w:hAnsi="Times New Roman"/>
          <w:sz w:val="28"/>
          <w:szCs w:val="28"/>
          <w:lang w:eastAsia="ru-RU"/>
        </w:rPr>
        <w:t>роверка наличия информации о заявителе в Реестре недобросовестных водопользователей; формирование и направление</w:t>
      </w:r>
      <w:r>
        <w:rPr>
          <w:rFonts w:ascii="Times New Roman" w:eastAsia="Times New Roman" w:hAnsi="Times New Roman"/>
          <w:sz w:val="28"/>
          <w:szCs w:val="28"/>
          <w:lang w:eastAsia="ru-RU"/>
        </w:rPr>
        <w:t xml:space="preserve"> межведомственных запросов документов (информации), необходимых для рассмотрения заявления и документов;</w:t>
      </w:r>
    </w:p>
    <w:p w:rsidR="009437FA" w:rsidRDefault="009437FA" w:rsidP="009437F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9437FA" w:rsidRPr="002C5559" w:rsidRDefault="009437FA" w:rsidP="009437FA">
      <w:pPr>
        <w:spacing w:after="0" w:line="240" w:lineRule="auto"/>
        <w:ind w:firstLine="709"/>
        <w:contextualSpacing/>
        <w:jc w:val="both"/>
        <w:rPr>
          <w:rFonts w:ascii="Times New Roman" w:hAnsi="Times New Roman"/>
          <w:sz w:val="28"/>
          <w:szCs w:val="28"/>
        </w:rPr>
      </w:pPr>
      <w:r w:rsidRPr="002F00DD">
        <w:rPr>
          <w:rFonts w:ascii="Times New Roman" w:hAnsi="Times New Roman"/>
          <w:sz w:val="28"/>
          <w:szCs w:val="28"/>
        </w:rPr>
        <w:t>4) выдача (направление) заявителю договора водопользования либо мотивированного отказа в предоставлении водного объекта в пользование.</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3.1.2.</w:t>
      </w:r>
      <w:r>
        <w:rPr>
          <w:rFonts w:ascii="Times New Roman" w:eastAsia="Times New Roman" w:hAnsi="Times New Roman"/>
          <w:sz w:val="28"/>
          <w:szCs w:val="28"/>
          <w:lang w:eastAsia="ru-RU"/>
        </w:rPr>
        <w:t xml:space="preserve"> Административные процедуры по заключению договора водопользования, право на заключение которого приобретается на аукционе:</w:t>
      </w:r>
    </w:p>
    <w:p w:rsidR="009437FA" w:rsidRPr="004E6A74"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262FB">
        <w:rPr>
          <w:rFonts w:ascii="Times New Roman" w:eastAsia="Times New Roman" w:hAnsi="Times New Roman"/>
          <w:sz w:val="28"/>
          <w:szCs w:val="28"/>
          <w:lang w:eastAsia="ru-RU"/>
        </w:rPr>
        <w:t xml:space="preserve">прием и регистрация заявления об аукционе и прилагаемых </w:t>
      </w:r>
      <w:r w:rsidRPr="004E6A74">
        <w:rPr>
          <w:rFonts w:ascii="Times New Roman" w:eastAsia="Times New Roman" w:hAnsi="Times New Roman"/>
          <w:sz w:val="28"/>
          <w:szCs w:val="28"/>
          <w:lang w:eastAsia="ru-RU"/>
        </w:rPr>
        <w:t xml:space="preserve">документов для заключения договора водопользования, право на заключение которого приобретается на аукционе </w:t>
      </w:r>
      <w:r w:rsidRPr="004E6A74">
        <w:rPr>
          <w:rFonts w:ascii="Times New Roman" w:hAnsi="Times New Roman"/>
          <w:sz w:val="28"/>
          <w:szCs w:val="28"/>
        </w:rPr>
        <w:t xml:space="preserve">(отказ в приеме к рассмотрению </w:t>
      </w:r>
      <w:r w:rsidRPr="004E6A74">
        <w:rPr>
          <w:rFonts w:ascii="Times New Roman" w:eastAsia="Times New Roman" w:hAnsi="Times New Roman"/>
          <w:sz w:val="28"/>
          <w:szCs w:val="28"/>
          <w:lang w:eastAsia="ru-RU"/>
        </w:rPr>
        <w:t>заявления об аукционе и прилагаемых</w:t>
      </w:r>
      <w:r w:rsidRPr="004E6A74">
        <w:rPr>
          <w:rFonts w:ascii="Times New Roman" w:hAnsi="Times New Roman"/>
          <w:sz w:val="28"/>
          <w:szCs w:val="28"/>
        </w:rPr>
        <w:t xml:space="preserve"> документов)</w:t>
      </w:r>
      <w:r w:rsidRPr="004E6A74">
        <w:rPr>
          <w:rFonts w:ascii="Times New Roman" w:eastAsia="Times New Roman" w:hAnsi="Times New Roman"/>
          <w:sz w:val="28"/>
          <w:szCs w:val="28"/>
          <w:lang w:eastAsia="ru-RU"/>
        </w:rPr>
        <w:t>;</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2) формирование и направление межведомственных запросов документов (информации), необходимых для рассмотрения заявления об</w:t>
      </w:r>
      <w:r>
        <w:rPr>
          <w:rFonts w:ascii="Times New Roman" w:eastAsia="Times New Roman" w:hAnsi="Times New Roman"/>
          <w:sz w:val="28"/>
          <w:szCs w:val="28"/>
          <w:lang w:eastAsia="ru-RU"/>
        </w:rPr>
        <w:t xml:space="preserve"> аукционе и документов; </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3) рассмотрение заявления об аукционе и документов, информирование заявителя о необходимости проведения аукциона;</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принятие решения о проведении аукциона, размещение извещений о проведении аукциона; </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прием и регистрация заявок на участие в аукционе;</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формирование и направление межведомственных запросов документов (информации), необходимых для рассмотрения заявок; </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выдача (направление) заявителю извещения о принятом решении по результатам рассмотрения заявок на основании оформленного комиссией </w:t>
      </w:r>
      <w:r w:rsidRPr="006D2E7A">
        <w:rPr>
          <w:rFonts w:ascii="Times New Roman" w:hAnsi="Times New Roman"/>
          <w:sz w:val="28"/>
          <w:szCs w:val="28"/>
        </w:rPr>
        <w:t>по проведению аукциона</w:t>
      </w:r>
      <w:r w:rsidRPr="006D2E7A">
        <w:rPr>
          <w:rFonts w:ascii="Times New Roman" w:eastAsia="Times New Roman" w:hAnsi="Times New Roman"/>
          <w:sz w:val="28"/>
          <w:szCs w:val="28"/>
          <w:lang w:eastAsia="ru-RU"/>
        </w:rPr>
        <w:t xml:space="preserve"> протокола;</w:t>
      </w:r>
      <w:r>
        <w:rPr>
          <w:rFonts w:ascii="Times New Roman" w:eastAsia="Times New Roman" w:hAnsi="Times New Roman"/>
          <w:sz w:val="28"/>
          <w:szCs w:val="28"/>
          <w:lang w:eastAsia="ru-RU"/>
        </w:rPr>
        <w:t xml:space="preserve"> </w:t>
      </w:r>
    </w:p>
    <w:p w:rsidR="009437FA" w:rsidRDefault="009437FA" w:rsidP="009437FA">
      <w:pPr>
        <w:spacing w:after="0" w:line="240" w:lineRule="auto"/>
        <w:ind w:firstLine="709"/>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9) проведение аукциона и оформление его результатов; </w:t>
      </w:r>
    </w:p>
    <w:p w:rsidR="009437FA" w:rsidRPr="002F00DD" w:rsidRDefault="009437FA" w:rsidP="009437FA">
      <w:pPr>
        <w:spacing w:after="0" w:line="240" w:lineRule="auto"/>
        <w:ind w:firstLine="709"/>
        <w:contextualSpacing/>
        <w:jc w:val="both"/>
        <w:rPr>
          <w:rFonts w:ascii="Times New Roman" w:hAnsi="Times New Roman"/>
          <w:sz w:val="28"/>
          <w:szCs w:val="28"/>
        </w:rPr>
      </w:pPr>
      <w:r w:rsidRPr="002F00DD">
        <w:rPr>
          <w:rFonts w:ascii="Times New Roman" w:hAnsi="Times New Roman"/>
          <w:sz w:val="28"/>
          <w:szCs w:val="28"/>
        </w:rPr>
        <w:t>10) выдача (направление) заявителю (единственному участнику или победителю аукциона) протокола рассмотрения заявок или протокола  аукциона,  договора водопользования для подписания.</w:t>
      </w:r>
    </w:p>
    <w:p w:rsidR="009437FA" w:rsidRPr="00415BE4" w:rsidRDefault="009437FA" w:rsidP="009437FA">
      <w:pPr>
        <w:spacing w:after="0" w:line="240" w:lineRule="auto"/>
        <w:ind w:firstLine="709"/>
        <w:jc w:val="both"/>
        <w:rPr>
          <w:rFonts w:ascii="Times New Roman" w:hAnsi="Times New Roman"/>
          <w:sz w:val="28"/>
          <w:szCs w:val="28"/>
        </w:rPr>
      </w:pPr>
    </w:p>
    <w:p w:rsidR="009437FA" w:rsidRPr="004E6A74" w:rsidRDefault="009437FA" w:rsidP="009437FA">
      <w:pPr>
        <w:spacing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3.2. Прием и регистрация заявления о предоставлении водного объекта </w:t>
      </w:r>
      <w:r w:rsidRPr="004E6A74">
        <w:rPr>
          <w:rFonts w:ascii="Times New Roman" w:eastAsia="Times New Roman" w:hAnsi="Times New Roman"/>
          <w:sz w:val="28"/>
          <w:szCs w:val="28"/>
          <w:u w:val="single"/>
          <w:lang w:eastAsia="ru-RU"/>
        </w:rPr>
        <w:t>в пользование и прилагаемых документов для заключения договора водопользования, право на заключение которого приобретается без проведения аукциона</w:t>
      </w:r>
      <w:r>
        <w:rPr>
          <w:rFonts w:ascii="Times New Roman" w:eastAsia="Times New Roman" w:hAnsi="Times New Roman"/>
          <w:sz w:val="28"/>
          <w:szCs w:val="28"/>
          <w:u w:val="single"/>
          <w:lang w:eastAsia="ru-RU"/>
        </w:rPr>
        <w:t xml:space="preserve"> </w:t>
      </w:r>
      <w:r>
        <w:rPr>
          <w:rFonts w:ascii="Times New Roman" w:hAnsi="Times New Roman"/>
          <w:sz w:val="28"/>
          <w:szCs w:val="28"/>
          <w:u w:val="single"/>
        </w:rPr>
        <w:t>(отказ в приеме</w:t>
      </w:r>
      <w:r w:rsidRPr="004E6A74">
        <w:rPr>
          <w:rFonts w:ascii="Times New Roman" w:hAnsi="Times New Roman"/>
          <w:sz w:val="28"/>
          <w:szCs w:val="28"/>
          <w:u w:val="single"/>
        </w:rPr>
        <w:t xml:space="preserve"> к рассмотрению </w:t>
      </w:r>
      <w:r w:rsidRPr="004E6A74">
        <w:rPr>
          <w:rFonts w:ascii="Times New Roman" w:eastAsia="Times New Roman" w:hAnsi="Times New Roman"/>
          <w:sz w:val="28"/>
          <w:szCs w:val="28"/>
          <w:u w:val="single"/>
          <w:lang w:eastAsia="ru-RU"/>
        </w:rPr>
        <w:t>заявления о предоставлении водного объекта и прилагаемых</w:t>
      </w:r>
      <w:r w:rsidR="002F00DD">
        <w:rPr>
          <w:rFonts w:ascii="Times New Roman" w:eastAsia="Times New Roman" w:hAnsi="Times New Roman"/>
          <w:sz w:val="28"/>
          <w:szCs w:val="28"/>
          <w:u w:val="single"/>
          <w:lang w:eastAsia="ru-RU"/>
        </w:rPr>
        <w:t xml:space="preserve"> </w:t>
      </w:r>
      <w:r w:rsidRPr="004E6A74">
        <w:rPr>
          <w:rFonts w:ascii="Times New Roman" w:hAnsi="Times New Roman"/>
          <w:sz w:val="28"/>
          <w:szCs w:val="28"/>
          <w:u w:val="single"/>
        </w:rPr>
        <w:t>документов)</w:t>
      </w:r>
      <w:r w:rsidRPr="004E6A74">
        <w:rPr>
          <w:rFonts w:ascii="Times New Roman" w:eastAsia="Times New Roman" w:hAnsi="Times New Roman"/>
          <w:sz w:val="28"/>
          <w:szCs w:val="28"/>
          <w:u w:val="single"/>
          <w:lang w:eastAsia="ru-RU"/>
        </w:rPr>
        <w:t>.</w:t>
      </w:r>
    </w:p>
    <w:p w:rsidR="009437FA" w:rsidRPr="00365652" w:rsidRDefault="009437FA" w:rsidP="009437FA">
      <w:pPr>
        <w:spacing w:after="0" w:line="240" w:lineRule="auto"/>
        <w:ind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3.2.1. Основанием для начала административной процедуры по приему и регистрации является поступление заявления о предоставлении водного</w:t>
      </w:r>
      <w:r w:rsidRPr="00365652">
        <w:rPr>
          <w:rFonts w:ascii="Times New Roman" w:eastAsia="Times New Roman" w:hAnsi="Times New Roman"/>
          <w:sz w:val="28"/>
          <w:szCs w:val="28"/>
          <w:lang w:eastAsia="ru-RU"/>
        </w:rPr>
        <w:t xml:space="preserve">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9437FA" w:rsidRPr="00365652" w:rsidRDefault="009437FA" w:rsidP="009437FA">
      <w:pPr>
        <w:autoSpaceDE w:val="0"/>
        <w:autoSpaceDN w:val="0"/>
        <w:adjustRightInd w:val="0"/>
        <w:spacing w:after="0" w:line="240" w:lineRule="auto"/>
        <w:ind w:firstLine="709"/>
        <w:jc w:val="both"/>
        <w:rPr>
          <w:rFonts w:ascii="Times New Roman" w:hAnsi="Times New Roman"/>
          <w:sz w:val="28"/>
          <w:szCs w:val="28"/>
        </w:rPr>
      </w:pPr>
      <w:r w:rsidRPr="00365652">
        <w:rPr>
          <w:rFonts w:ascii="Times New Roman" w:hAnsi="Times New Roman"/>
          <w:sz w:val="28"/>
          <w:szCs w:val="28"/>
        </w:rPr>
        <w:t>При поступлении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9437FA" w:rsidRPr="00365652" w:rsidRDefault="009437FA" w:rsidP="009437FA">
      <w:pPr>
        <w:autoSpaceDE w:val="0"/>
        <w:spacing w:after="0" w:line="240" w:lineRule="auto"/>
        <w:ind w:firstLine="709"/>
        <w:jc w:val="both"/>
        <w:rPr>
          <w:rFonts w:ascii="Times New Roman" w:hAnsi="Times New Roman"/>
          <w:sz w:val="28"/>
          <w:szCs w:val="28"/>
        </w:rPr>
      </w:pPr>
      <w:r w:rsidRPr="00365652">
        <w:rPr>
          <w:rFonts w:ascii="Times New Roman" w:eastAsia="Times New Roman" w:hAnsi="Times New Roman"/>
          <w:sz w:val="28"/>
          <w:szCs w:val="28"/>
          <w:lang w:eastAsia="ru-RU"/>
        </w:rPr>
        <w:t>Заявление о предоставлении водного объекта и прилагаемые к нему документы, предусмотренные пунктом 2.6.1 настоящего</w:t>
      </w:r>
      <w:r w:rsidRPr="00365652">
        <w:rPr>
          <w:rFonts w:ascii="Times New Roman" w:hAnsi="Times New Roman"/>
          <w:sz w:val="28"/>
          <w:szCs w:val="28"/>
        </w:rPr>
        <w:t xml:space="preserve"> административного</w:t>
      </w:r>
      <w:r w:rsidRPr="00365652">
        <w:rPr>
          <w:rFonts w:ascii="Times New Roman" w:eastAsia="Times New Roman" w:hAnsi="Times New Roman"/>
          <w:sz w:val="28"/>
          <w:szCs w:val="28"/>
          <w:lang w:eastAsia="ru-RU"/>
        </w:rPr>
        <w:t xml:space="preserve"> регламента, считаются поступившими</w:t>
      </w:r>
      <w:r>
        <w:rPr>
          <w:rFonts w:ascii="Times New Roman" w:eastAsia="Times New Roman" w:hAnsi="Times New Roman"/>
          <w:sz w:val="28"/>
          <w:szCs w:val="28"/>
          <w:lang w:eastAsia="ru-RU"/>
        </w:rPr>
        <w:t xml:space="preserve"> в уполномоченный орган с даты </w:t>
      </w:r>
      <w:r w:rsidRPr="00365652">
        <w:rPr>
          <w:rFonts w:ascii="Times New Roman" w:eastAsia="Times New Roman" w:hAnsi="Times New Roman"/>
          <w:sz w:val="28"/>
          <w:szCs w:val="28"/>
          <w:lang w:eastAsia="ru-RU"/>
        </w:rPr>
        <w:t xml:space="preserve">подачи в МФЦ. </w:t>
      </w:r>
    </w:p>
    <w:p w:rsidR="009437FA" w:rsidRPr="00365652" w:rsidRDefault="009437FA" w:rsidP="009437FA">
      <w:pPr>
        <w:widowControl w:val="0"/>
        <w:autoSpaceDE w:val="0"/>
        <w:autoSpaceDN w:val="0"/>
        <w:adjustRightInd w:val="0"/>
        <w:spacing w:after="0" w:line="240" w:lineRule="auto"/>
        <w:ind w:firstLine="709"/>
        <w:jc w:val="both"/>
        <w:rPr>
          <w:rFonts w:ascii="Times New Roman" w:hAnsi="Times New Roman"/>
          <w:sz w:val="28"/>
          <w:szCs w:val="28"/>
        </w:rPr>
      </w:pPr>
      <w:r w:rsidRPr="00365652">
        <w:rPr>
          <w:rFonts w:ascii="Times New Roman" w:hAnsi="Times New Roman"/>
          <w:sz w:val="28"/>
          <w:szCs w:val="28"/>
        </w:rPr>
        <w:t>3.2.2. При приеме документов должностное лицо уполномоченного органа, ответственное за прием и регистрацию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sidRPr="00365652">
        <w:rPr>
          <w:rFonts w:ascii="Times New Roman" w:hAnsi="Times New Roman"/>
          <w:sz w:val="28"/>
          <w:szCs w:val="28"/>
        </w:rPr>
        <w:t xml:space="preserve">3.2.3. </w:t>
      </w:r>
      <w:r>
        <w:rPr>
          <w:rFonts w:ascii="Times New Roman" w:hAnsi="Times New Roman"/>
          <w:sz w:val="28"/>
          <w:szCs w:val="28"/>
        </w:rPr>
        <w:t>Должностное лицо уполномоченного органа</w:t>
      </w:r>
      <w:r>
        <w:rPr>
          <w:rFonts w:ascii="Times New Roman" w:hAnsi="Times New Roman"/>
          <w:iCs/>
          <w:sz w:val="28"/>
          <w:szCs w:val="28"/>
        </w:rPr>
        <w:t>,</w:t>
      </w:r>
      <w:r>
        <w:rPr>
          <w:rFonts w:ascii="Times New Roman" w:hAnsi="Times New Roman"/>
          <w:sz w:val="28"/>
          <w:szCs w:val="28"/>
        </w:rPr>
        <w:t xml:space="preserve"> ответственное за прием и регистрацию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принимает и регистрирует заявление с прилагаемыми к нему документами.</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w:t>
      </w:r>
      <w:r w:rsidR="002F00DD">
        <w:rPr>
          <w:rFonts w:ascii="Times New Roman" w:hAnsi="Times New Roman"/>
          <w:sz w:val="28"/>
          <w:szCs w:val="28"/>
        </w:rPr>
        <w:t>.</w:t>
      </w:r>
      <w:r>
        <w:rPr>
          <w:rFonts w:ascii="Times New Roman" w:hAnsi="Times New Roman"/>
          <w:sz w:val="28"/>
          <w:szCs w:val="28"/>
        </w:rPr>
        <w:t xml:space="preserve">                 В случае предоставления документов через МФЦ расписка выдается указанным МФЦ. </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3.2.4. При поступлении заявления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с прилагаемыми к нему документами.</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Получение заявления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w:t>
      </w:r>
      <w:r w:rsidR="002F00DD">
        <w:rPr>
          <w:rFonts w:ascii="Times New Roman" w:hAnsi="Times New Roman"/>
          <w:sz w:val="28"/>
          <w:szCs w:val="28"/>
        </w:rPr>
        <w:t xml:space="preserve">ументов, с указанием их объема </w:t>
      </w:r>
      <w:r>
        <w:rPr>
          <w:rFonts w:ascii="Times New Roman" w:hAnsi="Times New Roman"/>
          <w:sz w:val="28"/>
          <w:szCs w:val="28"/>
        </w:rPr>
        <w:t xml:space="preserve">(далее – </w:t>
      </w:r>
      <w:r w:rsidRPr="007B528C">
        <w:rPr>
          <w:rFonts w:ascii="Times New Roman" w:hAnsi="Times New Roman"/>
          <w:sz w:val="28"/>
          <w:szCs w:val="28"/>
        </w:rPr>
        <w:t>уведомление о получении заявления).</w:t>
      </w:r>
    </w:p>
    <w:p w:rsidR="009437FA" w:rsidRPr="00B15613" w:rsidRDefault="009437FA" w:rsidP="009437FA">
      <w:pPr>
        <w:autoSpaceDE w:val="0"/>
        <w:autoSpaceDN w:val="0"/>
        <w:adjustRightInd w:val="0"/>
        <w:spacing w:after="0" w:line="240" w:lineRule="auto"/>
        <w:ind w:firstLine="709"/>
        <w:jc w:val="both"/>
        <w:rPr>
          <w:rFonts w:ascii="Times New Roman" w:hAnsi="Times New Roman"/>
          <w:sz w:val="28"/>
          <w:szCs w:val="28"/>
        </w:rPr>
      </w:pPr>
      <w:r w:rsidRPr="00B15613">
        <w:rPr>
          <w:rFonts w:ascii="Times New Roman" w:hAnsi="Times New Roman"/>
          <w:sz w:val="28"/>
          <w:szCs w:val="28"/>
        </w:rPr>
        <w:t>Уведомление о получении заявления</w:t>
      </w:r>
      <w:r>
        <w:rPr>
          <w:rFonts w:ascii="Times New Roman" w:hAnsi="Times New Roman"/>
          <w:sz w:val="28"/>
          <w:szCs w:val="28"/>
        </w:rPr>
        <w:t xml:space="preserve"> </w:t>
      </w:r>
      <w:r w:rsidRPr="00B15613">
        <w:rPr>
          <w:rFonts w:ascii="Times New Roman" w:hAnsi="Times New Roman"/>
          <w:sz w:val="28"/>
          <w:szCs w:val="28"/>
        </w:rPr>
        <w:t xml:space="preserve">направляется указанным заявителем в заявлении способом не позднее рабочего дня, следующего </w:t>
      </w:r>
      <w:r>
        <w:rPr>
          <w:rFonts w:ascii="Times New Roman" w:hAnsi="Times New Roman"/>
          <w:sz w:val="28"/>
          <w:szCs w:val="28"/>
        </w:rPr>
        <w:t xml:space="preserve">             </w:t>
      </w:r>
      <w:r w:rsidRPr="00B15613">
        <w:rPr>
          <w:rFonts w:ascii="Times New Roman" w:hAnsi="Times New Roman"/>
          <w:sz w:val="28"/>
          <w:szCs w:val="28"/>
        </w:rPr>
        <w:t>за днем поступления заявления</w:t>
      </w:r>
      <w:r w:rsidRPr="00B15613">
        <w:rPr>
          <w:rFonts w:ascii="Times New Roman" w:eastAsia="Times New Roman" w:hAnsi="Times New Roman"/>
          <w:sz w:val="28"/>
          <w:szCs w:val="28"/>
          <w:lang w:eastAsia="ru-RU"/>
        </w:rPr>
        <w:t xml:space="preserve"> о предоставлении водного объекта</w:t>
      </w:r>
      <w:r w:rsidRPr="00B15613">
        <w:rPr>
          <w:rFonts w:ascii="Times New Roman" w:hAnsi="Times New Roman"/>
          <w:sz w:val="28"/>
          <w:szCs w:val="28"/>
        </w:rPr>
        <w:t xml:space="preserve"> </w:t>
      </w:r>
      <w:r>
        <w:rPr>
          <w:rFonts w:ascii="Times New Roman" w:hAnsi="Times New Roman"/>
          <w:sz w:val="28"/>
          <w:szCs w:val="28"/>
        </w:rPr>
        <w:t xml:space="preserve">                </w:t>
      </w:r>
      <w:r w:rsidRPr="00B15613">
        <w:rPr>
          <w:rFonts w:ascii="Times New Roman" w:hAnsi="Times New Roman"/>
          <w:sz w:val="28"/>
          <w:szCs w:val="28"/>
        </w:rPr>
        <w:t>в уполномоченный орган.</w:t>
      </w:r>
    </w:p>
    <w:p w:rsidR="009437FA" w:rsidRPr="002F00DD" w:rsidRDefault="009437FA" w:rsidP="009437FA">
      <w:pPr>
        <w:autoSpaceDE w:val="0"/>
        <w:autoSpaceDN w:val="0"/>
        <w:adjustRightInd w:val="0"/>
        <w:spacing w:after="0" w:line="240" w:lineRule="auto"/>
        <w:ind w:firstLine="709"/>
        <w:jc w:val="both"/>
        <w:rPr>
          <w:rFonts w:ascii="Times New Roman" w:hAnsi="Times New Roman"/>
          <w:sz w:val="28"/>
          <w:szCs w:val="28"/>
        </w:rPr>
      </w:pPr>
      <w:r w:rsidRPr="00582429">
        <w:rPr>
          <w:rFonts w:ascii="Times New Roman" w:hAnsi="Times New Roman"/>
          <w:sz w:val="28"/>
          <w:szCs w:val="28"/>
        </w:rPr>
        <w:t xml:space="preserve">3.2.5. При поступлении заявления </w:t>
      </w:r>
      <w:r w:rsidRPr="00582429">
        <w:rPr>
          <w:rFonts w:ascii="Times New Roman" w:eastAsia="Times New Roman" w:hAnsi="Times New Roman"/>
          <w:sz w:val="28"/>
          <w:szCs w:val="28"/>
          <w:lang w:eastAsia="ru-RU"/>
        </w:rPr>
        <w:t>о предоставлении водного объекта</w:t>
      </w:r>
      <w:r w:rsidRPr="00582429">
        <w:rPr>
          <w:rFonts w:ascii="Times New Roman" w:hAnsi="Times New Roman"/>
          <w:sz w:val="28"/>
          <w:szCs w:val="28"/>
        </w:rPr>
        <w:br/>
        <w:t>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подписи заявителя с использованием  соответствующего сервиса единой системы идентификации</w:t>
      </w:r>
      <w:r w:rsidR="002F00DD">
        <w:rPr>
          <w:rFonts w:ascii="Times New Roman" w:hAnsi="Times New Roman"/>
          <w:sz w:val="28"/>
          <w:szCs w:val="28"/>
        </w:rPr>
        <w:t xml:space="preserve"> </w:t>
      </w:r>
      <w:r w:rsidRPr="00582429">
        <w:rPr>
          <w:rFonts w:ascii="Times New Roman" w:hAnsi="Times New Roman"/>
          <w:sz w:val="28"/>
          <w:szCs w:val="28"/>
        </w:rPr>
        <w:t>и аутентификации</w:t>
      </w:r>
      <w:r w:rsidR="002F00DD" w:rsidRPr="002F00DD">
        <w:rPr>
          <w:rFonts w:ascii="Times New Roman" w:hAnsi="Times New Roman"/>
          <w:sz w:val="28"/>
          <w:szCs w:val="28"/>
        </w:rPr>
        <w:t>.</w:t>
      </w:r>
      <w:r w:rsidRPr="002F00DD">
        <w:rPr>
          <w:rFonts w:ascii="Times New Roman" w:hAnsi="Times New Roman"/>
          <w:sz w:val="28"/>
          <w:szCs w:val="28"/>
        </w:rPr>
        <w:t xml:space="preserve">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437FA" w:rsidRPr="002F00DD" w:rsidRDefault="009437FA" w:rsidP="009437FA">
      <w:pPr>
        <w:autoSpaceDE w:val="0"/>
        <w:spacing w:after="0" w:line="240" w:lineRule="auto"/>
        <w:ind w:firstLine="709"/>
        <w:jc w:val="both"/>
        <w:rPr>
          <w:rFonts w:ascii="Times New Roman" w:hAnsi="Times New Roman"/>
          <w:sz w:val="28"/>
          <w:szCs w:val="28"/>
        </w:rPr>
      </w:pPr>
      <w:r w:rsidRPr="002F00DD">
        <w:rPr>
          <w:rFonts w:ascii="Times New Roman" w:hAnsi="Times New Roman"/>
          <w:sz w:val="28"/>
          <w:szCs w:val="28"/>
        </w:rPr>
        <w:t>3.2.6.</w:t>
      </w:r>
      <w:r w:rsidR="002F00DD">
        <w:rPr>
          <w:rFonts w:ascii="Times New Roman" w:hAnsi="Times New Roman"/>
          <w:sz w:val="28"/>
          <w:szCs w:val="28"/>
        </w:rPr>
        <w:t xml:space="preserve"> </w:t>
      </w:r>
      <w:r w:rsidRPr="00582429">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w:t>
      </w:r>
      <w:r w:rsidR="002F00DD">
        <w:rPr>
          <w:rFonts w:ascii="Times New Roman" w:hAnsi="Times New Roman"/>
          <w:sz w:val="28"/>
          <w:szCs w:val="28"/>
        </w:rPr>
        <w:t xml:space="preserve">                    </w:t>
      </w:r>
      <w:r w:rsidRPr="00582429">
        <w:rPr>
          <w:rFonts w:ascii="Times New Roman" w:hAnsi="Times New Roman"/>
          <w:sz w:val="28"/>
          <w:szCs w:val="28"/>
        </w:rPr>
        <w:t xml:space="preserve">в приеме к рассмотрению заявления </w:t>
      </w:r>
      <w:r w:rsidRPr="00582429">
        <w:rPr>
          <w:rFonts w:ascii="Times New Roman" w:eastAsia="Times New Roman" w:hAnsi="Times New Roman"/>
          <w:sz w:val="28"/>
          <w:szCs w:val="28"/>
          <w:lang w:eastAsia="ru-RU"/>
        </w:rPr>
        <w:t>о предоставлении водного объекта</w:t>
      </w:r>
      <w:r w:rsidR="002F00DD">
        <w:rPr>
          <w:rFonts w:ascii="Times New Roman" w:eastAsia="Times New Roman" w:hAnsi="Times New Roman"/>
          <w:sz w:val="28"/>
          <w:szCs w:val="28"/>
          <w:lang w:eastAsia="ru-RU"/>
        </w:rPr>
        <w:t xml:space="preserve"> </w:t>
      </w:r>
      <w:r w:rsidRPr="00582429">
        <w:rPr>
          <w:rFonts w:ascii="Times New Roman" w:hAnsi="Times New Roman"/>
          <w:sz w:val="28"/>
          <w:szCs w:val="28"/>
        </w:rPr>
        <w:t>и направляет заявителю уведомление об этом в электронной форме</w:t>
      </w:r>
      <w:r w:rsidR="002F00DD">
        <w:rPr>
          <w:rFonts w:ascii="Times New Roman" w:hAnsi="Times New Roman"/>
          <w:sz w:val="28"/>
          <w:szCs w:val="28"/>
        </w:rPr>
        <w:t xml:space="preserve">                           </w:t>
      </w:r>
      <w:r w:rsidRPr="00582429">
        <w:rPr>
          <w:rFonts w:ascii="Times New Roman" w:hAnsi="Times New Roman"/>
          <w:sz w:val="28"/>
          <w:szCs w:val="28"/>
        </w:rPr>
        <w:t xml:space="preserve">с указанием пунктов статьи 11 Федерального закона  от 06.04.2011 № 63-ФЗ </w:t>
      </w:r>
      <w:r>
        <w:rPr>
          <w:rFonts w:ascii="Times New Roman" w:hAnsi="Times New Roman"/>
          <w:sz w:val="28"/>
          <w:szCs w:val="28"/>
        </w:rPr>
        <w:t>«</w:t>
      </w:r>
      <w:r w:rsidRPr="00582429">
        <w:rPr>
          <w:rFonts w:ascii="Times New Roman" w:hAnsi="Times New Roman"/>
          <w:sz w:val="28"/>
          <w:szCs w:val="28"/>
        </w:rPr>
        <w:t>Об электронной подписи</w:t>
      </w:r>
      <w:r>
        <w:rPr>
          <w:rFonts w:ascii="Times New Roman" w:hAnsi="Times New Roman"/>
          <w:sz w:val="28"/>
          <w:szCs w:val="28"/>
        </w:rPr>
        <w:t>»</w:t>
      </w:r>
      <w:r w:rsidRPr="00582429">
        <w:rPr>
          <w:rFonts w:ascii="Times New Roman" w:hAnsi="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w:t>
      </w:r>
      <w:r w:rsidRPr="002F00DD">
        <w:rPr>
          <w:rFonts w:ascii="Times New Roman" w:hAnsi="Times New Roman"/>
          <w:sz w:val="28"/>
          <w:szCs w:val="28"/>
        </w:rPr>
        <w:t>и муниципальных услуг.</w:t>
      </w:r>
    </w:p>
    <w:p w:rsidR="009437FA" w:rsidRPr="00582429" w:rsidRDefault="009437FA" w:rsidP="009437FA">
      <w:pPr>
        <w:autoSpaceDE w:val="0"/>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В случае выявления иных оснований для отказа в приеме документов, указанных перечисленных</w:t>
      </w:r>
      <w:r w:rsidR="002F00DD">
        <w:rPr>
          <w:rFonts w:ascii="Times New Roman" w:eastAsia="Times New Roman" w:hAnsi="Times New Roman"/>
          <w:sz w:val="28"/>
          <w:szCs w:val="28"/>
          <w:lang w:eastAsia="ru-RU"/>
        </w:rPr>
        <w:t xml:space="preserve"> </w:t>
      </w:r>
      <w:r w:rsidRPr="002F00DD">
        <w:rPr>
          <w:rFonts w:ascii="Times New Roman" w:eastAsia="Times New Roman" w:hAnsi="Times New Roman"/>
          <w:sz w:val="28"/>
          <w:szCs w:val="28"/>
          <w:lang w:eastAsia="ru-RU"/>
        </w:rPr>
        <w:t>в пункте 2.7 настоящего</w:t>
      </w:r>
      <w:r w:rsidRPr="002F00DD">
        <w:rPr>
          <w:rFonts w:ascii="Times New Roman" w:hAnsi="Times New Roman"/>
          <w:sz w:val="28"/>
          <w:szCs w:val="28"/>
        </w:rPr>
        <w:t xml:space="preserve"> административного</w:t>
      </w:r>
      <w:r w:rsidRPr="002F00DD">
        <w:rPr>
          <w:rFonts w:ascii="Times New Roman" w:eastAsia="Times New Roman" w:hAnsi="Times New Roman"/>
          <w:sz w:val="28"/>
          <w:szCs w:val="28"/>
          <w:lang w:eastAsia="ru-RU"/>
        </w:rPr>
        <w:t xml:space="preserve"> регламента, должностное лицо уполномоченного органа, ответственное за предоставление муниципальной</w:t>
      </w:r>
      <w:r w:rsidRPr="00582429">
        <w:rPr>
          <w:rFonts w:ascii="Times New Roman" w:eastAsia="Times New Roman" w:hAnsi="Times New Roman"/>
          <w:sz w:val="28"/>
          <w:szCs w:val="28"/>
          <w:lang w:eastAsia="ru-RU"/>
        </w:rPr>
        <w:t xml:space="preserve"> услуги отказывает в приеме документов с указанием причины такого отказа (при личном обращении заявителя) либо оформляет и направляет уведомление об </w:t>
      </w:r>
      <w:r w:rsidRPr="002F00DD">
        <w:rPr>
          <w:rFonts w:ascii="Times New Roman" w:eastAsia="Times New Roman" w:hAnsi="Times New Roman"/>
          <w:sz w:val="28"/>
          <w:szCs w:val="28"/>
          <w:lang w:eastAsia="ru-RU"/>
        </w:rPr>
        <w:t xml:space="preserve">отказе в приеме к рассмотрению заявления о предоставлении водного объекта и прилагаемых к нему документов по почте или системе </w:t>
      </w:r>
      <w:r w:rsidRPr="002F00DD">
        <w:rPr>
          <w:rFonts w:ascii="Times New Roman" w:hAnsi="Times New Roman"/>
          <w:sz w:val="28"/>
          <w:szCs w:val="28"/>
        </w:rPr>
        <w:t>в его личный кабинет на Едином портале государственных и муниципальных услуг</w:t>
      </w:r>
      <w:r w:rsidR="002F00DD">
        <w:rPr>
          <w:rFonts w:ascii="Times New Roman" w:hAnsi="Times New Roman"/>
          <w:sz w:val="28"/>
          <w:szCs w:val="28"/>
        </w:rPr>
        <w:t xml:space="preserve"> </w:t>
      </w:r>
      <w:r w:rsidRPr="002F00DD">
        <w:rPr>
          <w:rFonts w:ascii="Times New Roman" w:eastAsia="Times New Roman" w:hAnsi="Times New Roman"/>
          <w:sz w:val="28"/>
          <w:szCs w:val="28"/>
          <w:lang w:eastAsia="ru-RU"/>
        </w:rPr>
        <w:t xml:space="preserve">(в случае поступления заявления о предоставлении водного объекта и документов по почте или системы с использованием </w:t>
      </w:r>
      <w:r w:rsidRPr="002F00DD">
        <w:rPr>
          <w:rFonts w:ascii="Times New Roman" w:hAnsi="Times New Roman"/>
          <w:sz w:val="28"/>
          <w:szCs w:val="28"/>
        </w:rPr>
        <w:t>Единого портала государственных и муниципальных услуг</w:t>
      </w:r>
      <w:r w:rsidRPr="002F00DD">
        <w:rPr>
          <w:rFonts w:ascii="Times New Roman" w:eastAsia="Times New Roman" w:hAnsi="Times New Roman"/>
          <w:sz w:val="28"/>
          <w:szCs w:val="28"/>
          <w:lang w:eastAsia="ru-RU"/>
        </w:rPr>
        <w:t>). Данное уведомление подписывается руководителем уполномоченного органа или уполномоченным им лицом.</w:t>
      </w:r>
    </w:p>
    <w:p w:rsidR="009437FA" w:rsidRPr="002F00DD" w:rsidRDefault="009437FA" w:rsidP="009437FA">
      <w:pPr>
        <w:tabs>
          <w:tab w:val="left" w:pos="2970"/>
        </w:tabs>
        <w:autoSpaceDE w:val="0"/>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3.2.7. Максимальный срок исполнения административной процедуры по приему и регистрации заявления о предоставлении водного объекта</w:t>
      </w:r>
      <w:r w:rsidR="002F00DD" w:rsidRPr="002F00DD">
        <w:rPr>
          <w:rFonts w:ascii="Times New Roman" w:eastAsia="Times New Roman" w:hAnsi="Times New Roman"/>
          <w:sz w:val="28"/>
          <w:szCs w:val="28"/>
          <w:lang w:eastAsia="ru-RU"/>
        </w:rPr>
        <w:t xml:space="preserve"> </w:t>
      </w:r>
      <w:r w:rsidRPr="002F00DD">
        <w:rPr>
          <w:rFonts w:ascii="Times New Roman" w:eastAsia="Times New Roman" w:hAnsi="Times New Roman"/>
          <w:sz w:val="28"/>
          <w:szCs w:val="28"/>
          <w:lang w:eastAsia="ru-RU"/>
        </w:rPr>
        <w:t>и прилагаемых документов составляет:</w:t>
      </w:r>
    </w:p>
    <w:p w:rsidR="009437FA" w:rsidRPr="002F00DD" w:rsidRDefault="009437FA" w:rsidP="009437FA">
      <w:pPr>
        <w:pStyle w:val="a4"/>
        <w:ind w:firstLine="709"/>
        <w:jc w:val="both"/>
        <w:rPr>
          <w:rFonts w:ascii="Times New Roman" w:hAnsi="Times New Roman"/>
          <w:sz w:val="28"/>
          <w:szCs w:val="28"/>
        </w:rPr>
      </w:pPr>
      <w:r w:rsidRPr="002F00DD">
        <w:rPr>
          <w:rFonts w:ascii="Times New Roman" w:hAnsi="Times New Roman"/>
          <w:sz w:val="28"/>
          <w:szCs w:val="28"/>
        </w:rPr>
        <w:t>- на личном при</w:t>
      </w:r>
      <w:r w:rsidR="008E100E">
        <w:rPr>
          <w:rFonts w:ascii="Times New Roman" w:hAnsi="Times New Roman"/>
          <w:sz w:val="28"/>
          <w:szCs w:val="28"/>
        </w:rPr>
        <w:t>еме граждан  –  не  более 15</w:t>
      </w:r>
      <w:r w:rsidRPr="002F00DD">
        <w:rPr>
          <w:rFonts w:ascii="Times New Roman" w:hAnsi="Times New Roman"/>
          <w:sz w:val="28"/>
          <w:szCs w:val="28"/>
        </w:rPr>
        <w:t xml:space="preserve"> минут;</w:t>
      </w:r>
    </w:p>
    <w:p w:rsidR="009437FA" w:rsidRPr="006A3830" w:rsidRDefault="009437FA" w:rsidP="009437FA">
      <w:pPr>
        <w:pStyle w:val="a4"/>
        <w:ind w:firstLine="709"/>
        <w:jc w:val="both"/>
        <w:rPr>
          <w:rFonts w:ascii="Times New Roman" w:hAnsi="Times New Roman"/>
          <w:sz w:val="28"/>
          <w:szCs w:val="28"/>
        </w:rPr>
      </w:pPr>
      <w:r w:rsidRPr="002F00DD">
        <w:rPr>
          <w:rFonts w:ascii="Times New Roman" w:hAnsi="Times New Roman"/>
          <w:sz w:val="28"/>
          <w:szCs w:val="28"/>
        </w:rPr>
        <w:t>- при поступлении по почте, системе посредством Единого портала государственных и муниципальных услуг</w:t>
      </w:r>
      <w:r w:rsidR="002F00DD" w:rsidRPr="002F00DD">
        <w:rPr>
          <w:rFonts w:ascii="Times New Roman" w:hAnsi="Times New Roman"/>
          <w:sz w:val="28"/>
          <w:szCs w:val="28"/>
        </w:rPr>
        <w:t xml:space="preserve"> </w:t>
      </w:r>
      <w:r w:rsidRPr="002F00DD">
        <w:rPr>
          <w:rFonts w:ascii="Times New Roman" w:hAnsi="Times New Roman"/>
          <w:sz w:val="28"/>
          <w:szCs w:val="28"/>
        </w:rPr>
        <w:t>или через</w:t>
      </w:r>
      <w:r w:rsidR="008E100E">
        <w:rPr>
          <w:rFonts w:ascii="Times New Roman" w:hAnsi="Times New Roman"/>
          <w:sz w:val="28"/>
          <w:szCs w:val="28"/>
        </w:rPr>
        <w:t xml:space="preserve"> МФЦ – в течение 1</w:t>
      </w:r>
      <w:r w:rsidRPr="006A3830">
        <w:rPr>
          <w:rFonts w:ascii="Times New Roman" w:hAnsi="Times New Roman"/>
          <w:sz w:val="28"/>
          <w:szCs w:val="28"/>
        </w:rPr>
        <w:t xml:space="preserve"> рабочего дня со дня поступления в уполномоченный орган.  </w:t>
      </w:r>
    </w:p>
    <w:p w:rsidR="009437FA" w:rsidRPr="00365652" w:rsidRDefault="009437FA" w:rsidP="009437FA">
      <w:pPr>
        <w:autoSpaceDE w:val="0"/>
        <w:autoSpaceDN w:val="0"/>
        <w:adjustRightInd w:val="0"/>
        <w:spacing w:after="0" w:line="240" w:lineRule="auto"/>
        <w:ind w:firstLine="709"/>
        <w:jc w:val="both"/>
        <w:rPr>
          <w:rFonts w:ascii="Times New Roman" w:hAnsi="Times New Roman"/>
          <w:sz w:val="28"/>
          <w:szCs w:val="28"/>
        </w:rPr>
      </w:pPr>
      <w:r w:rsidRPr="00365652">
        <w:rPr>
          <w:rFonts w:ascii="Times New Roman" w:hAnsi="Times New Roman"/>
          <w:sz w:val="28"/>
          <w:szCs w:val="28"/>
        </w:rPr>
        <w:t>Уведомление об отказе в приеме к рассмотрению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9437FA" w:rsidRPr="00365652"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3.2.8. Результатом</w:t>
      </w:r>
      <w:r w:rsidRPr="00365652">
        <w:rPr>
          <w:rFonts w:ascii="Times New Roman" w:eastAsia="Times New Roman" w:hAnsi="Times New Roman"/>
          <w:sz w:val="28"/>
          <w:szCs w:val="28"/>
          <w:lang w:eastAsia="ru-RU"/>
        </w:rPr>
        <w:t xml:space="preserve"> исполнения административной процедуры является:</w:t>
      </w:r>
    </w:p>
    <w:p w:rsidR="009437FA" w:rsidRPr="00365652" w:rsidRDefault="009437FA" w:rsidP="009437FA">
      <w:pPr>
        <w:spacing w:after="0" w:line="240" w:lineRule="auto"/>
        <w:ind w:firstLine="709"/>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 прием и регистрация заявления о предоставлении водного объекта и документов, выдача заявителю расписки в получении заявления и приложенных к нему документов (уведомления о получении заявления);</w:t>
      </w:r>
    </w:p>
    <w:p w:rsidR="009437FA" w:rsidRPr="00365652" w:rsidRDefault="009437FA" w:rsidP="009437FA">
      <w:pPr>
        <w:spacing w:after="0" w:line="240" w:lineRule="auto"/>
        <w:ind w:firstLine="709"/>
        <w:jc w:val="both"/>
        <w:rPr>
          <w:rFonts w:ascii="Times New Roman" w:eastAsia="Times New Roman" w:hAnsi="Times New Roman"/>
          <w:sz w:val="28"/>
          <w:szCs w:val="28"/>
          <w:lang w:eastAsia="ru-RU"/>
        </w:rPr>
      </w:pPr>
      <w:r w:rsidRPr="00A90D7C">
        <w:rPr>
          <w:rFonts w:ascii="Times New Roman" w:eastAsia="Times New Roman" w:hAnsi="Times New Roman"/>
          <w:sz w:val="28"/>
          <w:szCs w:val="28"/>
          <w:lang w:eastAsia="ru-RU"/>
        </w:rPr>
        <w:t xml:space="preserve">- </w:t>
      </w:r>
      <w:r w:rsidRPr="00A90D7C">
        <w:rPr>
          <w:rFonts w:ascii="Times New Roman" w:hAnsi="Times New Roman"/>
          <w:sz w:val="28"/>
          <w:szCs w:val="28"/>
        </w:rPr>
        <w:t xml:space="preserve">выдача (направление) </w:t>
      </w:r>
      <w:r w:rsidRPr="00A90D7C">
        <w:rPr>
          <w:rFonts w:ascii="Times New Roman" w:eastAsia="Times New Roman" w:hAnsi="Times New Roman"/>
          <w:sz w:val="28"/>
          <w:szCs w:val="28"/>
          <w:lang w:eastAsia="ru-RU"/>
        </w:rPr>
        <w:t>уведомления об отказе в приеме к</w:t>
      </w:r>
      <w:r w:rsidRPr="00365652">
        <w:rPr>
          <w:rFonts w:ascii="Times New Roman" w:eastAsia="Times New Roman" w:hAnsi="Times New Roman"/>
          <w:sz w:val="28"/>
          <w:szCs w:val="28"/>
          <w:lang w:eastAsia="ru-RU"/>
        </w:rPr>
        <w:t xml:space="preserve"> рассмотрению заявления о предоставлении водного объекта и документов.</w:t>
      </w:r>
    </w:p>
    <w:p w:rsidR="009437FA" w:rsidRDefault="009437FA" w:rsidP="009437FA">
      <w:pPr>
        <w:spacing w:after="0" w:line="240" w:lineRule="auto"/>
        <w:ind w:firstLine="539"/>
        <w:jc w:val="both"/>
        <w:rPr>
          <w:rFonts w:ascii="Times New Roman" w:eastAsia="Times New Roman" w:hAnsi="Times New Roman"/>
          <w:sz w:val="28"/>
          <w:szCs w:val="28"/>
          <w:u w:val="single"/>
          <w:lang w:eastAsia="ru-RU"/>
        </w:rPr>
      </w:pPr>
    </w:p>
    <w:p w:rsidR="009437FA" w:rsidRPr="004E6A74" w:rsidRDefault="009437FA" w:rsidP="009437FA">
      <w:pPr>
        <w:spacing w:after="0" w:line="240" w:lineRule="auto"/>
        <w:ind w:firstLine="709"/>
        <w:jc w:val="both"/>
        <w:rPr>
          <w:rFonts w:ascii="Times New Roman" w:eastAsia="Times New Roman" w:hAnsi="Times New Roman"/>
          <w:sz w:val="28"/>
          <w:szCs w:val="28"/>
          <w:u w:val="single"/>
          <w:lang w:eastAsia="ru-RU"/>
        </w:rPr>
      </w:pPr>
      <w:r w:rsidRPr="00A90D7C">
        <w:rPr>
          <w:rFonts w:ascii="Times New Roman" w:eastAsia="Times New Roman" w:hAnsi="Times New Roman"/>
          <w:sz w:val="28"/>
          <w:szCs w:val="28"/>
          <w:u w:val="single"/>
          <w:lang w:eastAsia="ru-RU"/>
        </w:rPr>
        <w:t xml:space="preserve">3.3. Проверка наличия информации о заявителе в Реестре недобросовестных водопользователей; формирование и направление </w:t>
      </w:r>
      <w:r w:rsidRPr="004E6A74">
        <w:rPr>
          <w:rFonts w:ascii="Times New Roman" w:eastAsia="Times New Roman" w:hAnsi="Times New Roman"/>
          <w:sz w:val="28"/>
          <w:szCs w:val="28"/>
          <w:u w:val="single"/>
          <w:lang w:eastAsia="ru-RU"/>
        </w:rPr>
        <w:t>межведомственных запросов документов (информации), необходимых для рассмотрения заявления и документов.</w:t>
      </w:r>
    </w:p>
    <w:p w:rsidR="009437FA" w:rsidRPr="004E6A74" w:rsidRDefault="009437FA" w:rsidP="009437FA">
      <w:pPr>
        <w:spacing w:after="0" w:line="240" w:lineRule="auto"/>
        <w:ind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3.3.1. Основанием для начала административной процедуры является представление заявителем заявления о предоставлении водного объекта.</w:t>
      </w:r>
    </w:p>
    <w:p w:rsidR="009437FA" w:rsidRPr="004E6A74" w:rsidRDefault="009437FA" w:rsidP="009437FA">
      <w:pPr>
        <w:spacing w:after="0" w:line="240" w:lineRule="auto"/>
        <w:ind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rsidR="009437FA" w:rsidRPr="004E6A74"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подпунктом 5 пункта 2.8 настоящего административного регламента</w:t>
      </w:r>
      <w:r w:rsidR="002F00DD">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 xml:space="preserve">в порядке, </w:t>
      </w:r>
      <w:r w:rsidRPr="007A2B06">
        <w:rPr>
          <w:rFonts w:ascii="Times New Roman" w:eastAsia="Times New Roman" w:hAnsi="Times New Roman"/>
          <w:sz w:val="28"/>
          <w:szCs w:val="28"/>
          <w:lang w:eastAsia="ru-RU"/>
        </w:rPr>
        <w:t xml:space="preserve">установленном </w:t>
      </w:r>
      <w:r w:rsidRPr="002F00DD">
        <w:rPr>
          <w:rFonts w:ascii="Times New Roman" w:eastAsia="Times New Roman" w:hAnsi="Times New Roman"/>
          <w:sz w:val="28"/>
          <w:szCs w:val="28"/>
          <w:lang w:eastAsia="ru-RU"/>
        </w:rPr>
        <w:t>пунктом 3.5.5 настоящего</w:t>
      </w:r>
      <w:r w:rsidRPr="004E6A74">
        <w:rPr>
          <w:rFonts w:ascii="Times New Roman" w:eastAsia="Times New Roman" w:hAnsi="Times New Roman"/>
          <w:sz w:val="28"/>
          <w:szCs w:val="28"/>
          <w:lang w:eastAsia="ru-RU"/>
        </w:rPr>
        <w:t xml:space="preserve"> административного регламента. </w:t>
      </w:r>
    </w:p>
    <w:p w:rsidR="009437FA" w:rsidRPr="004E6A74" w:rsidRDefault="009437FA" w:rsidP="009437FA">
      <w:pPr>
        <w:spacing w:after="0" w:line="240" w:lineRule="auto"/>
        <w:ind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3.3.2. В случае если документы (информация), предусмотренные абзацами вторым-</w:t>
      </w:r>
      <w:r w:rsidRPr="00A3502E">
        <w:rPr>
          <w:rFonts w:ascii="Times New Roman" w:eastAsia="Times New Roman" w:hAnsi="Times New Roman"/>
          <w:sz w:val="28"/>
          <w:szCs w:val="28"/>
          <w:lang w:eastAsia="ru-RU"/>
        </w:rPr>
        <w:t>тринадцатым пункта 2.6.1.2 настоящего административного регламента, не бы</w:t>
      </w:r>
      <w:r w:rsidRPr="004E6A74">
        <w:rPr>
          <w:rFonts w:ascii="Times New Roman" w:eastAsia="Times New Roman" w:hAnsi="Times New Roman"/>
          <w:sz w:val="28"/>
          <w:szCs w:val="28"/>
          <w:lang w:eastAsia="ru-RU"/>
        </w:rPr>
        <w:t xml:space="preserve">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3.3.3. Максимальный срок исполне</w:t>
      </w:r>
      <w:r>
        <w:rPr>
          <w:rFonts w:ascii="Times New Roman" w:eastAsia="Times New Roman" w:hAnsi="Times New Roman"/>
          <w:sz w:val="28"/>
          <w:szCs w:val="28"/>
          <w:lang w:eastAsia="ru-RU"/>
        </w:rPr>
        <w:t xml:space="preserve">ния административной процедуры – </w:t>
      </w:r>
      <w:r w:rsidRPr="003028B5">
        <w:rPr>
          <w:rFonts w:ascii="Times New Roman" w:eastAsia="Times New Roman" w:hAnsi="Times New Roman"/>
          <w:sz w:val="28"/>
          <w:szCs w:val="28"/>
          <w:lang w:eastAsia="ru-RU"/>
        </w:rPr>
        <w:t>2 рабочих дня</w:t>
      </w:r>
      <w:r w:rsidRPr="004E6A74">
        <w:rPr>
          <w:rFonts w:ascii="Times New Roman" w:eastAsia="Times New Roman" w:hAnsi="Times New Roman"/>
          <w:sz w:val="28"/>
          <w:szCs w:val="28"/>
          <w:lang w:eastAsia="ru-RU"/>
        </w:rPr>
        <w:t xml:space="preserve">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rsidR="009437FA" w:rsidRPr="004E6A74" w:rsidRDefault="009437FA" w:rsidP="009437FA">
      <w:pPr>
        <w:spacing w:after="0" w:line="240" w:lineRule="auto"/>
        <w:ind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3.3.4. Результатом исполнения административной процедуры является:</w:t>
      </w:r>
    </w:p>
    <w:p w:rsidR="009437FA" w:rsidRPr="004E6A74" w:rsidRDefault="009437FA" w:rsidP="009437FA">
      <w:pPr>
        <w:autoSpaceDE w:val="0"/>
        <w:autoSpaceDN w:val="0"/>
        <w:adjustRightInd w:val="0"/>
        <w:spacing w:after="0" w:line="240" w:lineRule="auto"/>
        <w:ind w:right="-16"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w:t>
      </w:r>
      <w:r w:rsidRPr="004E6A74">
        <w:rPr>
          <w:rFonts w:ascii="Times New Roman" w:hAnsi="Times New Roman"/>
          <w:sz w:val="28"/>
          <w:szCs w:val="28"/>
        </w:rPr>
        <w:t xml:space="preserve"> выдача (направление) письма об отказе </w:t>
      </w:r>
      <w:r w:rsidRPr="004E6A74">
        <w:rPr>
          <w:rFonts w:ascii="Times New Roman" w:eastAsia="Times New Roman" w:hAnsi="Times New Roman"/>
          <w:sz w:val="28"/>
          <w:szCs w:val="28"/>
          <w:lang w:eastAsia="ru-RU"/>
        </w:rPr>
        <w:t>в предоставлении муниципальной услуги в случае наличия информации о заявителе в Реестре недобросовестных водопользователей;</w:t>
      </w:r>
    </w:p>
    <w:p w:rsidR="009437FA" w:rsidRPr="004E6A74" w:rsidRDefault="009437FA" w:rsidP="009437FA">
      <w:pPr>
        <w:spacing w:after="0" w:line="240" w:lineRule="auto"/>
        <w:ind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формирование и направление межведомственных запросов</w:t>
      </w:r>
      <w:r w:rsidR="002F00DD">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документов (информации).</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3.3.5. В случае если информация о заявителе отсутствует в Реестре недобросовестных водопользователей, если заявителем самостоятельно</w:t>
      </w:r>
      <w:r>
        <w:rPr>
          <w:rFonts w:ascii="Times New Roman" w:eastAsia="Times New Roman" w:hAnsi="Times New Roman"/>
          <w:sz w:val="28"/>
          <w:szCs w:val="28"/>
          <w:lang w:eastAsia="ru-RU"/>
        </w:rPr>
        <w:t xml:space="preserve">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Pr>
          <w:rFonts w:ascii="Times New Roman" w:hAnsi="Times New Roman"/>
          <w:sz w:val="28"/>
          <w:szCs w:val="28"/>
        </w:rPr>
        <w:t>административного</w:t>
      </w:r>
      <w:r>
        <w:rPr>
          <w:rFonts w:ascii="Times New Roman" w:eastAsia="Times New Roman" w:hAnsi="Times New Roman"/>
          <w:sz w:val="28"/>
          <w:szCs w:val="28"/>
          <w:lang w:eastAsia="ru-RU"/>
        </w:rPr>
        <w:t xml:space="preserve"> регламента.</w:t>
      </w:r>
    </w:p>
    <w:p w:rsidR="009437FA" w:rsidRDefault="009437FA" w:rsidP="009437FA">
      <w:pPr>
        <w:spacing w:after="0" w:line="240" w:lineRule="auto"/>
        <w:ind w:firstLine="709"/>
        <w:contextualSpacing/>
        <w:jc w:val="both"/>
        <w:rPr>
          <w:rFonts w:ascii="Times New Roman" w:eastAsia="Times New Roman" w:hAnsi="Times New Roman"/>
          <w:sz w:val="28"/>
          <w:szCs w:val="28"/>
          <w:u w:val="single"/>
          <w:lang w:eastAsia="ru-RU"/>
        </w:rPr>
      </w:pPr>
    </w:p>
    <w:p w:rsidR="009437FA" w:rsidRDefault="009437FA" w:rsidP="009437FA">
      <w:pPr>
        <w:spacing w:after="0" w:line="240" w:lineRule="auto"/>
        <w:ind w:firstLine="709"/>
        <w:contextualSpacing/>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w:t>
      </w:r>
      <w:r w:rsidRPr="00987622">
        <w:rPr>
          <w:rFonts w:ascii="Times New Roman" w:eastAsia="Times New Roman" w:hAnsi="Times New Roman"/>
          <w:sz w:val="28"/>
          <w:szCs w:val="28"/>
          <w:u w:val="single"/>
          <w:lang w:eastAsia="ru-RU"/>
        </w:rPr>
        <w:t>по согласованию</w:t>
      </w:r>
      <w:r>
        <w:rPr>
          <w:rFonts w:ascii="Times New Roman" w:eastAsia="Times New Roman" w:hAnsi="Times New Roman"/>
          <w:sz w:val="28"/>
          <w:szCs w:val="28"/>
          <w:u w:val="single"/>
          <w:lang w:eastAsia="ru-RU"/>
        </w:rPr>
        <w:t xml:space="preserve"> с федеральными органами исполнительной власти, органами государственной власти Волгоградской области.</w:t>
      </w:r>
    </w:p>
    <w:p w:rsidR="009437FA" w:rsidRDefault="009437FA" w:rsidP="009437F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9437FA"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rsidR="009437FA" w:rsidRPr="00A96E01"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 xml:space="preserve">Размер платы за пользование водным объектом, находящимся                     </w:t>
      </w:r>
      <w:r w:rsidR="008E100E">
        <w:rPr>
          <w:rFonts w:ascii="Times New Roman" w:eastAsia="Times New Roman" w:hAnsi="Times New Roman"/>
          <w:sz w:val="28"/>
          <w:szCs w:val="28"/>
          <w:lang w:eastAsia="ru-RU"/>
        </w:rPr>
        <w:t xml:space="preserve">  в муниципальной собственности Александровского сельског</w:t>
      </w:r>
      <w:r w:rsidRPr="002F00DD">
        <w:rPr>
          <w:rFonts w:ascii="Times New Roman" w:eastAsia="Times New Roman" w:hAnsi="Times New Roman"/>
          <w:sz w:val="28"/>
          <w:szCs w:val="28"/>
          <w:lang w:eastAsia="ru-RU"/>
        </w:rPr>
        <w:t>о</w:t>
      </w:r>
      <w:r w:rsidR="008E100E">
        <w:rPr>
          <w:rFonts w:ascii="Times New Roman" w:eastAsia="Times New Roman" w:hAnsi="Times New Roman"/>
          <w:sz w:val="28"/>
          <w:szCs w:val="28"/>
          <w:lang w:eastAsia="ru-RU"/>
        </w:rPr>
        <w:t xml:space="preserve"> поселения Иловлинского муниципального района Волгоградской области о</w:t>
      </w:r>
      <w:r w:rsidRPr="002F00DD">
        <w:rPr>
          <w:rFonts w:ascii="Times New Roman" w:eastAsia="Times New Roman" w:hAnsi="Times New Roman"/>
          <w:sz w:val="28"/>
          <w:szCs w:val="28"/>
          <w:lang w:eastAsia="ru-RU"/>
        </w:rPr>
        <w:t>пределяется в соответствии с</w:t>
      </w:r>
      <w:r w:rsidR="00CF2EE2" w:rsidRPr="00C3471F">
        <w:rPr>
          <w:rFonts w:ascii="Arial" w:hAnsi="Arial" w:cs="Arial"/>
          <w:color w:val="404040"/>
        </w:rPr>
        <w:t xml:space="preserve"> </w:t>
      </w:r>
      <w:r w:rsidR="00CF2EE2" w:rsidRPr="00CF2EE2">
        <w:rPr>
          <w:rFonts w:ascii="Times New Roman" w:hAnsi="Times New Roman"/>
          <w:sz w:val="28"/>
          <w:szCs w:val="28"/>
        </w:rPr>
        <w:t>решением Совета депутатов Александровского сельского поселения Иловлинского муниципального района Волгоградской области</w:t>
      </w:r>
      <w:r w:rsidRPr="002F00DD">
        <w:rPr>
          <w:rFonts w:ascii="Times New Roman" w:eastAsia="Times New Roman" w:hAnsi="Times New Roman"/>
          <w:sz w:val="28"/>
          <w:szCs w:val="28"/>
          <w:lang w:eastAsia="ru-RU"/>
        </w:rPr>
        <w:t>.</w:t>
      </w:r>
    </w:p>
    <w:p w:rsidR="009437FA" w:rsidRPr="00E36E84" w:rsidRDefault="009437FA" w:rsidP="00943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3.4.3. Должностное лицо уполномоченного органа, ответственное за </w:t>
      </w:r>
      <w:r w:rsidRPr="00E36E84">
        <w:rPr>
          <w:rFonts w:ascii="Times New Roman" w:eastAsia="Times New Roman" w:hAnsi="Times New Roman"/>
          <w:sz w:val="28"/>
          <w:szCs w:val="28"/>
          <w:lang w:eastAsia="ru-RU"/>
        </w:rPr>
        <w:t xml:space="preserve">предоставление муниципальной услуги, определяет условия использования </w:t>
      </w:r>
      <w:r w:rsidRPr="00A3502E">
        <w:rPr>
          <w:rFonts w:ascii="Times New Roman" w:eastAsia="Times New Roman" w:hAnsi="Times New Roman"/>
          <w:sz w:val="28"/>
          <w:szCs w:val="28"/>
          <w:lang w:eastAsia="ru-RU"/>
        </w:rPr>
        <w:t>водного объекта по согласованию в электронном виде или на бумажном носителе со следующими органами по вопросам, отнесенным к их компетенции:</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6E84">
        <w:rPr>
          <w:rFonts w:ascii="Times New Roman" w:eastAsia="Times New Roman" w:hAnsi="Times New Roman"/>
          <w:sz w:val="28"/>
          <w:szCs w:val="28"/>
          <w:lang w:eastAsia="ru-RU"/>
        </w:rPr>
        <w:t>с Федеральной службой по надзору в сфере защиты прав потреби</w:t>
      </w:r>
      <w:r>
        <w:rPr>
          <w:rFonts w:ascii="Times New Roman" w:eastAsia="Times New Roman" w:hAnsi="Times New Roman"/>
          <w:sz w:val="28"/>
          <w:szCs w:val="28"/>
          <w:lang w:eastAsia="ru-RU"/>
        </w:rPr>
        <w:t xml:space="preserve">телей и благополучия человека – </w:t>
      </w:r>
      <w:r w:rsidRPr="00E36E84">
        <w:rPr>
          <w:rFonts w:ascii="Times New Roman" w:eastAsia="Times New Roman" w:hAnsi="Times New Roman"/>
          <w:sz w:val="28"/>
          <w:szCs w:val="28"/>
          <w:lang w:eastAsia="ru-RU"/>
        </w:rPr>
        <w:t>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w:t>
      </w:r>
      <w:r>
        <w:rPr>
          <w:rFonts w:ascii="Times New Roman" w:eastAsia="Times New Roman" w:hAnsi="Times New Roman"/>
          <w:sz w:val="28"/>
          <w:szCs w:val="28"/>
          <w:lang w:eastAsia="ru-RU"/>
        </w:rPr>
        <w:t xml:space="preserve">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w:t>
      </w:r>
      <w:r w:rsidR="002F00D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
    <w:p w:rsidR="009437FA" w:rsidRPr="00A3502E" w:rsidRDefault="009437FA" w:rsidP="009437FA">
      <w:pPr>
        <w:spacing w:after="0" w:line="240" w:lineRule="auto"/>
        <w:ind w:firstLine="709"/>
        <w:contextualSpacing/>
        <w:jc w:val="both"/>
        <w:rPr>
          <w:rFonts w:ascii="Times New Roman" w:hAnsi="Times New Roman"/>
          <w:strike/>
          <w:color w:val="000000"/>
          <w:sz w:val="28"/>
          <w:szCs w:val="28"/>
        </w:rPr>
      </w:pPr>
      <w:r>
        <w:rPr>
          <w:rFonts w:ascii="Times New Roman" w:hAnsi="Times New Roman"/>
          <w:color w:val="000000"/>
          <w:sz w:val="28"/>
          <w:szCs w:val="28"/>
        </w:rPr>
        <w:t xml:space="preserve">Определение условий использования водного объекта прекращается после получения согласований или предложений от органов, указанных во </w:t>
      </w:r>
      <w:r w:rsidRPr="00A3502E">
        <w:rPr>
          <w:rFonts w:ascii="Times New Roman" w:hAnsi="Times New Roman"/>
          <w:color w:val="000000"/>
          <w:sz w:val="28"/>
          <w:szCs w:val="28"/>
        </w:rPr>
        <w:t xml:space="preserve">втором - четвертом абзацах настоящего пункта. </w:t>
      </w:r>
    </w:p>
    <w:p w:rsidR="009437FA" w:rsidRPr="00A3502E" w:rsidRDefault="009437FA" w:rsidP="009437FA">
      <w:pPr>
        <w:spacing w:after="0" w:line="240" w:lineRule="auto"/>
        <w:ind w:firstLine="709"/>
        <w:jc w:val="both"/>
        <w:rPr>
          <w:rFonts w:ascii="Times New Roman" w:hAnsi="Times New Roman"/>
          <w:sz w:val="28"/>
          <w:szCs w:val="28"/>
        </w:rPr>
      </w:pPr>
      <w:r w:rsidRPr="00A3502E">
        <w:rPr>
          <w:rFonts w:ascii="Times New Roman" w:hAnsi="Times New Roman"/>
          <w:sz w:val="28"/>
          <w:szCs w:val="28"/>
        </w:rPr>
        <w:t>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(их территориальных органов) или органов государственной власти Волгоградской области, указанных в настоящем пункте, условия использования водного объекта считаются согласованными.</w:t>
      </w:r>
    </w:p>
    <w:p w:rsidR="009437FA" w:rsidRPr="002F00DD"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 xml:space="preserve">3.4.4. Максимальный срок исполнения </w:t>
      </w:r>
      <w:r w:rsidR="00CF2EE2">
        <w:rPr>
          <w:rFonts w:ascii="Times New Roman" w:eastAsia="Times New Roman" w:hAnsi="Times New Roman"/>
          <w:sz w:val="28"/>
          <w:szCs w:val="28"/>
          <w:lang w:eastAsia="ru-RU"/>
        </w:rPr>
        <w:t>административной процедуры – 17</w:t>
      </w:r>
      <w:r w:rsidRPr="002F00DD">
        <w:rPr>
          <w:rFonts w:ascii="Times New Roman" w:eastAsia="Times New Roman" w:hAnsi="Times New Roman"/>
          <w:sz w:val="28"/>
          <w:szCs w:val="28"/>
          <w:lang w:eastAsia="ru-RU"/>
        </w:rPr>
        <w:t xml:space="preserve">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9437FA" w:rsidRPr="00637ACB"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3.4.5. Результатом исполнения административной процедуры является</w:t>
      </w:r>
      <w:r w:rsidRPr="002F00DD">
        <w:rPr>
          <w:rFonts w:ascii="Times New Roman" w:hAnsi="Times New Roman"/>
          <w:sz w:val="28"/>
          <w:szCs w:val="28"/>
        </w:rPr>
        <w:t xml:space="preserve"> р</w:t>
      </w:r>
      <w:r w:rsidRPr="002F00DD">
        <w:rPr>
          <w:rFonts w:ascii="Times New Roman" w:eastAsia="Times New Roman" w:hAnsi="Times New Roman"/>
          <w:sz w:val="28"/>
          <w:szCs w:val="28"/>
          <w:lang w:eastAsia="ru-RU"/>
        </w:rPr>
        <w:t>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9437FA" w:rsidRPr="00637ACB" w:rsidRDefault="009437FA" w:rsidP="009437FA">
      <w:pPr>
        <w:spacing w:after="0" w:line="240" w:lineRule="auto"/>
        <w:ind w:firstLine="709"/>
        <w:contextualSpacing/>
        <w:jc w:val="both"/>
        <w:rPr>
          <w:rFonts w:ascii="Times New Roman" w:eastAsia="Times New Roman" w:hAnsi="Times New Roman"/>
          <w:sz w:val="28"/>
          <w:szCs w:val="28"/>
          <w:lang w:eastAsia="ru-RU"/>
        </w:rPr>
      </w:pPr>
    </w:p>
    <w:p w:rsidR="009437FA" w:rsidRPr="002F00DD" w:rsidRDefault="009437FA" w:rsidP="009437FA">
      <w:pPr>
        <w:spacing w:after="0" w:line="240" w:lineRule="auto"/>
        <w:ind w:firstLine="709"/>
        <w:contextualSpacing/>
        <w:jc w:val="both"/>
        <w:rPr>
          <w:rFonts w:ascii="Times New Roman" w:hAnsi="Times New Roman"/>
          <w:sz w:val="28"/>
          <w:szCs w:val="28"/>
          <w:u w:val="single"/>
        </w:rPr>
      </w:pPr>
      <w:r w:rsidRPr="002F00DD">
        <w:rPr>
          <w:rFonts w:ascii="Times New Roman" w:eastAsia="Times New Roman" w:hAnsi="Times New Roman"/>
          <w:sz w:val="28"/>
          <w:szCs w:val="28"/>
          <w:lang w:eastAsia="ru-RU"/>
        </w:rPr>
        <w:t xml:space="preserve">3.5. </w:t>
      </w:r>
      <w:r w:rsidRPr="002F00DD">
        <w:rPr>
          <w:rFonts w:ascii="Times New Roman" w:hAnsi="Times New Roman"/>
          <w:sz w:val="28"/>
          <w:szCs w:val="28"/>
          <w:u w:val="single"/>
        </w:rPr>
        <w:t>Выдача (направление) заявителю договора водопользования либо мотивированного отказа в предоставлении водного объекта в пользование.</w:t>
      </w:r>
    </w:p>
    <w:p w:rsidR="009437FA" w:rsidRPr="002F00DD" w:rsidRDefault="009437FA" w:rsidP="009437FA">
      <w:pPr>
        <w:spacing w:after="0" w:line="240" w:lineRule="auto"/>
        <w:ind w:firstLine="709"/>
        <w:contextualSpacing/>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3.5.1. Основанием для начала выполнения административной процедуры является окончание рассмотрения представленных документов.</w:t>
      </w:r>
    </w:p>
    <w:p w:rsidR="009437FA" w:rsidRPr="002F00DD" w:rsidRDefault="009437FA" w:rsidP="009437FA">
      <w:pPr>
        <w:spacing w:after="0" w:line="240" w:lineRule="auto"/>
        <w:ind w:firstLine="709"/>
        <w:contextualSpacing/>
        <w:jc w:val="both"/>
        <w:rPr>
          <w:rFonts w:ascii="Times New Roman" w:eastAsia="Times New Roman" w:hAnsi="Times New Roman"/>
          <w:i/>
          <w:sz w:val="28"/>
          <w:szCs w:val="28"/>
          <w:lang w:eastAsia="ru-RU"/>
        </w:rPr>
      </w:pPr>
      <w:r w:rsidRPr="002F00DD">
        <w:rPr>
          <w:rFonts w:ascii="Times New Roman" w:eastAsia="Times New Roman" w:hAnsi="Times New Roman"/>
          <w:sz w:val="28"/>
          <w:szCs w:val="28"/>
          <w:lang w:eastAsia="ru-RU"/>
        </w:rPr>
        <w:t xml:space="preserve">3.5.2.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rsidR="009437FA" w:rsidRPr="002F00DD"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3.5.3. 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rsidR="009437FA" w:rsidRPr="002F00DD"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9437FA" w:rsidRPr="002F00DD"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3.5.4. В случае отсутствия возможности использования водного объекта для заявленной цели по основаниям, предусмотренным пунктом 2.8 настоящего</w:t>
      </w:r>
      <w:r w:rsidRPr="002F00DD">
        <w:rPr>
          <w:rFonts w:ascii="Times New Roman" w:hAnsi="Times New Roman"/>
          <w:sz w:val="28"/>
          <w:szCs w:val="28"/>
        </w:rPr>
        <w:t xml:space="preserve"> административного</w:t>
      </w:r>
      <w:r w:rsidRPr="002F00DD">
        <w:rPr>
          <w:rFonts w:ascii="Times New Roman" w:eastAsia="Times New Roman" w:hAnsi="Times New Roman"/>
          <w:sz w:val="28"/>
          <w:szCs w:val="28"/>
          <w:lang w:eastAsia="ru-RU"/>
        </w:rPr>
        <w:t xml:space="preserve">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rsidR="009437FA" w:rsidRPr="002F00DD"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 xml:space="preserve">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rsidR="009437FA" w:rsidRPr="002F00DD"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 xml:space="preserve">3.5.5. При поступлении в уполномоченный орган документов, направленных с использованием Единого портала государственных и муниципальных услуг, договор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rsidR="009437FA" w:rsidRPr="002F00DD"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 xml:space="preserve">3.5.6. Максимальный срок исполнения </w:t>
      </w:r>
      <w:r w:rsidR="00CF2EE2">
        <w:rPr>
          <w:rFonts w:ascii="Times New Roman" w:eastAsia="Times New Roman" w:hAnsi="Times New Roman"/>
          <w:sz w:val="28"/>
          <w:szCs w:val="28"/>
          <w:lang w:eastAsia="ru-RU"/>
        </w:rPr>
        <w:t xml:space="preserve">административной </w:t>
      </w:r>
      <w:r w:rsidR="00CF2EE2">
        <w:rPr>
          <w:rFonts w:ascii="Times New Roman" w:eastAsia="Times New Roman" w:hAnsi="Times New Roman"/>
          <w:sz w:val="28"/>
          <w:szCs w:val="28"/>
          <w:lang w:eastAsia="ru-RU"/>
        </w:rPr>
        <w:br/>
        <w:t>процедуры – 3</w:t>
      </w:r>
      <w:r w:rsidRPr="002F00DD">
        <w:rPr>
          <w:rFonts w:ascii="Times New Roman" w:eastAsia="Times New Roman" w:hAnsi="Times New Roman"/>
          <w:sz w:val="28"/>
          <w:szCs w:val="28"/>
          <w:lang w:eastAsia="ru-RU"/>
        </w:rPr>
        <w:t xml:space="preserve"> дня со дня окончания административной процедуры, предусмотренной пунктом 3.4 настоящего административного регламента.</w:t>
      </w:r>
    </w:p>
    <w:p w:rsidR="009437FA" w:rsidRPr="002F00DD"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3.5.7. Результатом исполнения административной процедуры является:</w:t>
      </w:r>
    </w:p>
    <w:p w:rsidR="009437FA" w:rsidRPr="002F00DD" w:rsidRDefault="009437FA" w:rsidP="009437FA">
      <w:pPr>
        <w:spacing w:after="0" w:line="240" w:lineRule="auto"/>
        <w:ind w:firstLine="709"/>
        <w:contextualSpacing/>
        <w:jc w:val="both"/>
        <w:rPr>
          <w:rFonts w:ascii="Times New Roman" w:hAnsi="Times New Roman"/>
          <w:sz w:val="28"/>
          <w:szCs w:val="28"/>
        </w:rPr>
      </w:pPr>
      <w:r w:rsidRPr="002F00DD">
        <w:rPr>
          <w:rFonts w:ascii="Times New Roman" w:eastAsia="Times New Roman" w:hAnsi="Times New Roman"/>
          <w:sz w:val="28"/>
          <w:szCs w:val="28"/>
          <w:lang w:eastAsia="ru-RU"/>
        </w:rPr>
        <w:t xml:space="preserve">- выдача (направление) </w:t>
      </w:r>
      <w:r w:rsidRPr="002F00DD">
        <w:rPr>
          <w:rFonts w:ascii="Times New Roman" w:hAnsi="Times New Roman"/>
          <w:sz w:val="28"/>
          <w:szCs w:val="28"/>
        </w:rPr>
        <w:t>заявителю договора водопользования для подписания;</w:t>
      </w:r>
    </w:p>
    <w:p w:rsidR="009437FA" w:rsidRPr="004E6A74" w:rsidRDefault="009437FA" w:rsidP="009437FA">
      <w:pPr>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 выдача (направление) мотивированного отказа заявителю в предоставлении водного объекта в пользование.</w:t>
      </w:r>
    </w:p>
    <w:p w:rsidR="009437FA" w:rsidRPr="004E6A74" w:rsidRDefault="009437FA" w:rsidP="009437FA">
      <w:pPr>
        <w:spacing w:after="0" w:line="240" w:lineRule="auto"/>
        <w:ind w:firstLine="709"/>
        <w:jc w:val="both"/>
        <w:rPr>
          <w:rFonts w:ascii="Times New Roman" w:eastAsia="Times New Roman" w:hAnsi="Times New Roman"/>
          <w:sz w:val="28"/>
          <w:szCs w:val="28"/>
          <w:u w:val="single"/>
          <w:lang w:eastAsia="ru-RU"/>
        </w:rPr>
      </w:pPr>
    </w:p>
    <w:p w:rsidR="009437FA" w:rsidRPr="00CC1FEB" w:rsidRDefault="009437FA" w:rsidP="009437FA">
      <w:pPr>
        <w:spacing w:after="0" w:line="240" w:lineRule="auto"/>
        <w:ind w:firstLine="709"/>
        <w:jc w:val="both"/>
        <w:rPr>
          <w:rFonts w:ascii="Times New Roman" w:eastAsia="Times New Roman" w:hAnsi="Times New Roman"/>
          <w:sz w:val="28"/>
          <w:szCs w:val="28"/>
          <w:u w:val="single"/>
          <w:lang w:eastAsia="ru-RU"/>
        </w:rPr>
      </w:pPr>
      <w:r w:rsidRPr="002F00DD">
        <w:rPr>
          <w:rFonts w:ascii="Times New Roman" w:eastAsia="Times New Roman" w:hAnsi="Times New Roman"/>
          <w:sz w:val="28"/>
          <w:szCs w:val="28"/>
          <w:u w:val="single"/>
          <w:lang w:eastAsia="ru-RU"/>
        </w:rPr>
        <w:t>3.6.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аукционе</w:t>
      </w:r>
      <w:r w:rsidRPr="002F00DD">
        <w:rPr>
          <w:rFonts w:ascii="Times New Roman" w:hAnsi="Times New Roman"/>
          <w:sz w:val="28"/>
          <w:szCs w:val="28"/>
          <w:u w:val="single"/>
        </w:rPr>
        <w:t>(отказ в приеме к рассмотрению</w:t>
      </w:r>
      <w:r w:rsidR="002F00DD" w:rsidRPr="002F00DD">
        <w:rPr>
          <w:rFonts w:ascii="Times New Roman" w:hAnsi="Times New Roman"/>
          <w:sz w:val="28"/>
          <w:szCs w:val="28"/>
          <w:u w:val="single"/>
        </w:rPr>
        <w:t xml:space="preserve"> </w:t>
      </w:r>
      <w:r w:rsidRPr="002F00DD">
        <w:rPr>
          <w:rFonts w:ascii="Times New Roman" w:eastAsia="Times New Roman" w:hAnsi="Times New Roman"/>
          <w:sz w:val="28"/>
          <w:szCs w:val="28"/>
          <w:u w:val="single"/>
          <w:lang w:eastAsia="ru-RU"/>
        </w:rPr>
        <w:t>заявления</w:t>
      </w:r>
      <w:r w:rsidRPr="004E6A74">
        <w:rPr>
          <w:rFonts w:ascii="Times New Roman" w:eastAsia="Times New Roman" w:hAnsi="Times New Roman"/>
          <w:sz w:val="28"/>
          <w:szCs w:val="28"/>
          <w:u w:val="single"/>
          <w:lang w:eastAsia="ru-RU"/>
        </w:rPr>
        <w:t xml:space="preserve"> об аукционе и прилагаемых</w:t>
      </w:r>
      <w:r w:rsidRPr="004E6A74">
        <w:rPr>
          <w:rFonts w:ascii="Times New Roman" w:hAnsi="Times New Roman"/>
          <w:sz w:val="28"/>
          <w:szCs w:val="28"/>
          <w:u w:val="single"/>
        </w:rPr>
        <w:t xml:space="preserve"> документов)</w:t>
      </w:r>
      <w:r w:rsidRPr="004E6A74">
        <w:rPr>
          <w:rFonts w:ascii="Times New Roman" w:eastAsia="Times New Roman" w:hAnsi="Times New Roman"/>
          <w:sz w:val="28"/>
          <w:szCs w:val="28"/>
          <w:u w:val="single"/>
          <w:lang w:eastAsia="ru-RU"/>
        </w:rPr>
        <w:t>.</w:t>
      </w:r>
    </w:p>
    <w:p w:rsidR="009437FA" w:rsidRPr="00944AF3" w:rsidRDefault="009437FA" w:rsidP="009437FA">
      <w:pPr>
        <w:autoSpaceDE w:val="0"/>
        <w:autoSpaceDN w:val="0"/>
        <w:spacing w:after="0" w:line="240" w:lineRule="auto"/>
        <w:ind w:firstLine="709"/>
        <w:jc w:val="both"/>
        <w:rPr>
          <w:rFonts w:ascii="Times New Roman" w:eastAsia="Times New Roman" w:hAnsi="Times New Roman"/>
          <w:sz w:val="28"/>
          <w:szCs w:val="28"/>
          <w:lang w:eastAsia="ru-RU"/>
        </w:rPr>
      </w:pPr>
      <w:r w:rsidRPr="002F00DD">
        <w:rPr>
          <w:rFonts w:ascii="Times New Roman" w:eastAsia="Times New Roman" w:hAnsi="Times New Roman"/>
          <w:sz w:val="28"/>
          <w:szCs w:val="28"/>
          <w:lang w:eastAsia="ru-RU"/>
        </w:rPr>
        <w:t>3.6.1. Основанием</w:t>
      </w:r>
      <w:r w:rsidRPr="00944AF3">
        <w:rPr>
          <w:rFonts w:ascii="Times New Roman" w:eastAsia="Times New Roman" w:hAnsi="Times New Roman"/>
          <w:sz w:val="28"/>
          <w:szCs w:val="28"/>
          <w:lang w:eastAsia="ru-RU"/>
        </w:rPr>
        <w:t xml:space="preserve">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w:t>
      </w:r>
      <w:r w:rsidRPr="00847801">
        <w:rPr>
          <w:rFonts w:ascii="Times New Roman" w:eastAsia="Times New Roman" w:hAnsi="Times New Roman"/>
          <w:sz w:val="28"/>
          <w:szCs w:val="28"/>
          <w:lang w:eastAsia="ru-RU"/>
        </w:rPr>
        <w:t>16 ВК РФ, и прилагаемых</w:t>
      </w:r>
      <w:r w:rsidRPr="00944AF3">
        <w:rPr>
          <w:rFonts w:ascii="Times New Roman" w:eastAsia="Times New Roman" w:hAnsi="Times New Roman"/>
          <w:sz w:val="28"/>
          <w:szCs w:val="28"/>
          <w:lang w:eastAsia="ru-RU"/>
        </w:rPr>
        <w:t xml:space="preserve"> к нему документов, установленных пунктом 2.6.2.1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на личном приеме, через </w:t>
      </w:r>
      <w:r w:rsidRPr="002F00DD">
        <w:rPr>
          <w:rFonts w:ascii="Times New Roman" w:eastAsia="Times New Roman" w:hAnsi="Times New Roman"/>
          <w:sz w:val="28"/>
          <w:szCs w:val="28"/>
          <w:lang w:eastAsia="ru-RU"/>
        </w:rPr>
        <w:t xml:space="preserve">МФЦ, почтовым отправлением или в электронной форме с использованием </w:t>
      </w:r>
      <w:r w:rsidRPr="002F00DD">
        <w:rPr>
          <w:rFonts w:ascii="Times New Roman" w:hAnsi="Times New Roman"/>
          <w:sz w:val="28"/>
          <w:szCs w:val="28"/>
        </w:rPr>
        <w:t>Единого портала государственных и муниципальных услуг</w:t>
      </w:r>
      <w:r w:rsidRPr="002F00DD">
        <w:rPr>
          <w:rFonts w:ascii="Times New Roman" w:eastAsia="Times New Roman" w:hAnsi="Times New Roman"/>
          <w:sz w:val="28"/>
          <w:szCs w:val="28"/>
          <w:lang w:eastAsia="ru-RU"/>
        </w:rPr>
        <w:t>.</w:t>
      </w:r>
    </w:p>
    <w:p w:rsidR="009437FA" w:rsidRPr="00944AF3" w:rsidRDefault="009437FA" w:rsidP="009437FA">
      <w:pPr>
        <w:autoSpaceDE w:val="0"/>
        <w:autoSpaceDN w:val="0"/>
        <w:adjustRightInd w:val="0"/>
        <w:spacing w:after="0" w:line="240" w:lineRule="auto"/>
        <w:ind w:firstLine="709"/>
        <w:jc w:val="both"/>
        <w:rPr>
          <w:rFonts w:ascii="Times New Roman" w:hAnsi="Times New Roman"/>
          <w:iCs/>
          <w:sz w:val="28"/>
          <w:szCs w:val="28"/>
        </w:rPr>
      </w:pPr>
      <w:r w:rsidRPr="00944AF3">
        <w:rPr>
          <w:rFonts w:ascii="Times New Roman" w:hAnsi="Times New Roman"/>
          <w:sz w:val="28"/>
          <w:szCs w:val="28"/>
        </w:rPr>
        <w:t>В случае получения заявления</w:t>
      </w:r>
      <w:r w:rsidRPr="00944AF3">
        <w:rPr>
          <w:rFonts w:ascii="Times New Roman" w:eastAsia="Times New Roman" w:hAnsi="Times New Roman"/>
          <w:sz w:val="28"/>
          <w:szCs w:val="28"/>
          <w:lang w:eastAsia="ru-RU"/>
        </w:rPr>
        <w:t xml:space="preserve"> об аукционе </w:t>
      </w:r>
      <w:r w:rsidRPr="00944AF3">
        <w:rPr>
          <w:rFonts w:ascii="Times New Roman" w:hAnsi="Times New Roman"/>
          <w:sz w:val="28"/>
          <w:szCs w:val="28"/>
        </w:rPr>
        <w:t xml:space="preserve">сотрудником МФЦ им обеспечивается прием и передача данного заявления в </w:t>
      </w:r>
      <w:r w:rsidRPr="00944AF3">
        <w:rPr>
          <w:rFonts w:ascii="Times New Roman" w:hAnsi="Times New Roman"/>
          <w:iCs/>
          <w:sz w:val="28"/>
          <w:szCs w:val="28"/>
        </w:rPr>
        <w:t>уполномоченный орган не позднее дня, следующего за днем его приема в МФЦ.</w:t>
      </w:r>
    </w:p>
    <w:p w:rsidR="009437FA" w:rsidRPr="002F00DD" w:rsidRDefault="009437FA" w:rsidP="009437FA">
      <w:pPr>
        <w:autoSpaceDE w:val="0"/>
        <w:spacing w:after="0" w:line="240" w:lineRule="auto"/>
        <w:ind w:firstLine="709"/>
        <w:jc w:val="both"/>
        <w:rPr>
          <w:rFonts w:ascii="Times New Roman" w:hAnsi="Times New Roman"/>
          <w:sz w:val="28"/>
          <w:szCs w:val="28"/>
        </w:rPr>
      </w:pPr>
      <w:r w:rsidRPr="00944AF3">
        <w:rPr>
          <w:rFonts w:ascii="Times New Roman" w:eastAsia="Times New Roman" w:hAnsi="Times New Roman"/>
          <w:sz w:val="28"/>
          <w:szCs w:val="28"/>
          <w:lang w:eastAsia="ru-RU"/>
        </w:rPr>
        <w:t>Заявление об аукционе и прилагаемые к нему документы, предусмотренные пунктом 2.6.2.1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считаются поступившими в уполномоченный орган с даты </w:t>
      </w:r>
      <w:r w:rsidRPr="002F00DD">
        <w:rPr>
          <w:rFonts w:ascii="Times New Roman" w:eastAsia="Times New Roman" w:hAnsi="Times New Roman"/>
          <w:sz w:val="28"/>
          <w:szCs w:val="28"/>
          <w:lang w:eastAsia="ru-RU"/>
        </w:rPr>
        <w:t xml:space="preserve">подачи в МФЦ. </w:t>
      </w:r>
    </w:p>
    <w:p w:rsidR="009437FA" w:rsidRPr="002F00DD" w:rsidRDefault="009437FA" w:rsidP="009437FA">
      <w:pPr>
        <w:autoSpaceDE w:val="0"/>
        <w:autoSpaceDN w:val="0"/>
        <w:adjustRightInd w:val="0"/>
        <w:spacing w:after="0" w:line="240" w:lineRule="auto"/>
        <w:ind w:firstLine="709"/>
        <w:jc w:val="both"/>
        <w:rPr>
          <w:rFonts w:ascii="Times New Roman" w:hAnsi="Times New Roman"/>
          <w:iCs/>
          <w:sz w:val="28"/>
          <w:szCs w:val="28"/>
        </w:rPr>
      </w:pPr>
      <w:r w:rsidRPr="002F00DD">
        <w:rPr>
          <w:rFonts w:ascii="Times New Roman" w:eastAsia="Times New Roman" w:hAnsi="Times New Roman"/>
          <w:sz w:val="28"/>
          <w:szCs w:val="28"/>
          <w:lang w:eastAsia="ru-RU"/>
        </w:rPr>
        <w:t xml:space="preserve">3.6.2. </w:t>
      </w:r>
      <w:r w:rsidRPr="002F00DD">
        <w:rPr>
          <w:rFonts w:ascii="Times New Roman" w:hAnsi="Times New Roman"/>
          <w:sz w:val="28"/>
          <w:szCs w:val="28"/>
        </w:rPr>
        <w:t>При приеме документов должностное лицо уполномоченного органа, ответственное за прием и регистрацию заявления</w:t>
      </w:r>
      <w:r w:rsidRPr="002F00DD">
        <w:rPr>
          <w:rFonts w:ascii="Times New Roman" w:eastAsia="Times New Roman" w:hAnsi="Times New Roman"/>
          <w:sz w:val="28"/>
          <w:szCs w:val="28"/>
          <w:lang w:eastAsia="ru-RU"/>
        </w:rPr>
        <w:t xml:space="preserve"> об аукционе</w:t>
      </w:r>
      <w:r w:rsidRPr="002F00DD">
        <w:rPr>
          <w:rFonts w:ascii="Times New Roman" w:hAnsi="Times New Roman"/>
          <w:sz w:val="28"/>
          <w:szCs w:val="28"/>
        </w:rPr>
        <w:t xml:space="preserve">, специалист МФЦ, осуществляющий прием документов, проверяет комплектность представленного в соответствии с пунктом </w:t>
      </w:r>
      <w:r w:rsidRPr="002F00DD">
        <w:rPr>
          <w:rFonts w:ascii="Times New Roman" w:eastAsia="Times New Roman" w:hAnsi="Times New Roman"/>
          <w:sz w:val="28"/>
          <w:szCs w:val="28"/>
          <w:lang w:eastAsia="ru-RU"/>
        </w:rPr>
        <w:t xml:space="preserve">2.6.2.1 </w:t>
      </w:r>
      <w:r w:rsidRPr="002F00DD">
        <w:rPr>
          <w:rFonts w:ascii="Times New Roman" w:hAnsi="Times New Roman"/>
          <w:sz w:val="28"/>
          <w:szCs w:val="28"/>
        </w:rPr>
        <w:t>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9437FA" w:rsidRPr="00944AF3" w:rsidRDefault="009437FA" w:rsidP="009437FA">
      <w:pPr>
        <w:autoSpaceDE w:val="0"/>
        <w:autoSpaceDN w:val="0"/>
        <w:adjustRightInd w:val="0"/>
        <w:spacing w:after="0" w:line="240" w:lineRule="auto"/>
        <w:ind w:firstLine="709"/>
        <w:jc w:val="both"/>
        <w:rPr>
          <w:rFonts w:ascii="Times New Roman" w:hAnsi="Times New Roman"/>
          <w:sz w:val="28"/>
          <w:szCs w:val="28"/>
        </w:rPr>
      </w:pPr>
      <w:r w:rsidRPr="002F00DD">
        <w:rPr>
          <w:rFonts w:ascii="Times New Roman" w:eastAsia="Times New Roman" w:hAnsi="Times New Roman"/>
          <w:sz w:val="28"/>
          <w:szCs w:val="28"/>
          <w:lang w:eastAsia="ru-RU"/>
        </w:rPr>
        <w:t xml:space="preserve">3.6.3. </w:t>
      </w:r>
      <w:r w:rsidRPr="002F00DD">
        <w:rPr>
          <w:rFonts w:ascii="Times New Roman" w:hAnsi="Times New Roman"/>
          <w:sz w:val="28"/>
          <w:szCs w:val="28"/>
        </w:rPr>
        <w:t>Должностное лицо уполномоченного органа</w:t>
      </w:r>
      <w:r w:rsidRPr="002F00DD">
        <w:rPr>
          <w:rFonts w:ascii="Times New Roman" w:hAnsi="Times New Roman"/>
          <w:iCs/>
          <w:sz w:val="28"/>
          <w:szCs w:val="28"/>
        </w:rPr>
        <w:t>,</w:t>
      </w:r>
      <w:r w:rsidRPr="002F00DD">
        <w:rPr>
          <w:rFonts w:ascii="Times New Roman" w:hAnsi="Times New Roman"/>
          <w:sz w:val="28"/>
          <w:szCs w:val="28"/>
        </w:rPr>
        <w:t xml:space="preserve"> ответственное за прием и регистрацию</w:t>
      </w:r>
      <w:r w:rsidRPr="00944AF3">
        <w:rPr>
          <w:rFonts w:ascii="Times New Roman" w:hAnsi="Times New Roman"/>
          <w:sz w:val="28"/>
          <w:szCs w:val="28"/>
        </w:rPr>
        <w:t xml:space="preserve">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принимает и регистрирует заявление с прилагаемыми к нему документами.</w:t>
      </w:r>
    </w:p>
    <w:p w:rsidR="009437FA" w:rsidRPr="00944AF3" w:rsidRDefault="009437FA" w:rsidP="009437FA">
      <w:pPr>
        <w:autoSpaceDE w:val="0"/>
        <w:autoSpaceDN w:val="0"/>
        <w:adjustRightInd w:val="0"/>
        <w:spacing w:after="0" w:line="240" w:lineRule="auto"/>
        <w:ind w:firstLine="709"/>
        <w:jc w:val="both"/>
        <w:rPr>
          <w:rFonts w:ascii="Times New Roman" w:hAnsi="Times New Roman"/>
          <w:sz w:val="28"/>
          <w:szCs w:val="28"/>
        </w:rPr>
      </w:pPr>
      <w:r w:rsidRPr="00944AF3">
        <w:rPr>
          <w:rFonts w:ascii="Times New Roman" w:hAnsi="Times New Roman"/>
          <w:sz w:val="28"/>
          <w:szCs w:val="28"/>
        </w:rPr>
        <w:t>Заявление</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rsidR="009437FA" w:rsidRPr="00944AF3" w:rsidRDefault="009437FA" w:rsidP="009437FA">
      <w:pPr>
        <w:autoSpaceDE w:val="0"/>
        <w:autoSpaceDN w:val="0"/>
        <w:adjustRightInd w:val="0"/>
        <w:spacing w:after="0" w:line="240" w:lineRule="auto"/>
        <w:ind w:firstLine="709"/>
        <w:jc w:val="both"/>
        <w:rPr>
          <w:rFonts w:ascii="Times New Roman" w:hAnsi="Times New Roman"/>
          <w:sz w:val="28"/>
          <w:szCs w:val="28"/>
        </w:rPr>
      </w:pPr>
      <w:r w:rsidRPr="00944AF3">
        <w:rPr>
          <w:rFonts w:ascii="Times New Roman" w:hAnsi="Times New Roman"/>
          <w:sz w:val="28"/>
          <w:szCs w:val="28"/>
        </w:rPr>
        <w:t>Получение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w:t>
      </w:r>
      <w:r w:rsidR="002F00DD">
        <w:rPr>
          <w:rFonts w:ascii="Times New Roman" w:hAnsi="Times New Roman"/>
          <w:sz w:val="28"/>
          <w:szCs w:val="28"/>
        </w:rPr>
        <w:t>олномоченным органом</w:t>
      </w:r>
      <w:r w:rsidRPr="00944AF3">
        <w:rPr>
          <w:rFonts w:ascii="Times New Roman" w:hAnsi="Times New Roman"/>
          <w:sz w:val="28"/>
          <w:szCs w:val="28"/>
        </w:rPr>
        <w:t xml:space="preserve">. В случае предоставления документов через МФЦ расписка выдается указанным МФЦ. </w:t>
      </w:r>
    </w:p>
    <w:p w:rsidR="009437FA" w:rsidRPr="00944AF3" w:rsidRDefault="009437FA" w:rsidP="009437FA">
      <w:pPr>
        <w:autoSpaceDE w:val="0"/>
        <w:autoSpaceDN w:val="0"/>
        <w:adjustRightInd w:val="0"/>
        <w:spacing w:after="0" w:line="240" w:lineRule="auto"/>
        <w:ind w:firstLine="709"/>
        <w:jc w:val="both"/>
        <w:rPr>
          <w:rFonts w:ascii="Times New Roman" w:hAnsi="Times New Roman"/>
          <w:sz w:val="28"/>
          <w:szCs w:val="28"/>
        </w:rPr>
      </w:pPr>
      <w:r w:rsidRPr="00944AF3">
        <w:rPr>
          <w:rFonts w:ascii="Times New Roman" w:hAnsi="Times New Roman"/>
          <w:sz w:val="28"/>
          <w:szCs w:val="28"/>
        </w:rPr>
        <w:t>При поступлении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9437FA" w:rsidRPr="00944AF3" w:rsidRDefault="009437FA" w:rsidP="009437FA">
      <w:pPr>
        <w:autoSpaceDE w:val="0"/>
        <w:autoSpaceDN w:val="0"/>
        <w:adjustRightInd w:val="0"/>
        <w:spacing w:after="0" w:line="240" w:lineRule="auto"/>
        <w:ind w:firstLine="709"/>
        <w:jc w:val="both"/>
        <w:rPr>
          <w:rFonts w:ascii="Times New Roman" w:hAnsi="Times New Roman"/>
          <w:sz w:val="28"/>
          <w:szCs w:val="28"/>
        </w:rPr>
      </w:pPr>
      <w:r w:rsidRPr="00CF2EE2">
        <w:rPr>
          <w:rFonts w:ascii="Times New Roman" w:hAnsi="Times New Roman"/>
          <w:sz w:val="28"/>
          <w:szCs w:val="28"/>
        </w:rPr>
        <w:t>3.6.4.</w:t>
      </w:r>
      <w:r>
        <w:rPr>
          <w:rFonts w:ascii="Times New Roman" w:hAnsi="Times New Roman"/>
          <w:sz w:val="28"/>
          <w:szCs w:val="28"/>
        </w:rPr>
        <w:t xml:space="preserve"> </w:t>
      </w:r>
      <w:r w:rsidRPr="00944AF3">
        <w:rPr>
          <w:rFonts w:ascii="Times New Roman" w:hAnsi="Times New Roman"/>
          <w:sz w:val="28"/>
          <w:szCs w:val="28"/>
        </w:rPr>
        <w:t xml:space="preserve">При поступлении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с прилагаемыми к нему документами.</w:t>
      </w:r>
    </w:p>
    <w:p w:rsidR="009437FA" w:rsidRPr="00944AF3" w:rsidRDefault="009437FA" w:rsidP="009437FA">
      <w:pPr>
        <w:autoSpaceDE w:val="0"/>
        <w:autoSpaceDN w:val="0"/>
        <w:adjustRightInd w:val="0"/>
        <w:spacing w:after="0" w:line="240" w:lineRule="auto"/>
        <w:ind w:firstLine="709"/>
        <w:jc w:val="both"/>
        <w:rPr>
          <w:rFonts w:ascii="Times New Roman" w:hAnsi="Times New Roman"/>
          <w:sz w:val="28"/>
          <w:szCs w:val="28"/>
        </w:rPr>
      </w:pPr>
      <w:r w:rsidRPr="00944AF3">
        <w:rPr>
          <w:rFonts w:ascii="Times New Roman" w:hAnsi="Times New Roman"/>
          <w:sz w:val="28"/>
          <w:szCs w:val="28"/>
        </w:rPr>
        <w:t>Получение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w:t>
      </w:r>
      <w:r w:rsidR="00DF2E26">
        <w:rPr>
          <w:rFonts w:ascii="Times New Roman" w:hAnsi="Times New Roman"/>
          <w:sz w:val="28"/>
          <w:szCs w:val="28"/>
        </w:rPr>
        <w:t xml:space="preserve">ументов, с указанием их объема </w:t>
      </w:r>
      <w:r>
        <w:rPr>
          <w:rFonts w:ascii="Times New Roman" w:hAnsi="Times New Roman"/>
          <w:sz w:val="28"/>
          <w:szCs w:val="28"/>
        </w:rPr>
        <w:t xml:space="preserve">(далее – </w:t>
      </w:r>
      <w:r w:rsidRPr="007B528C">
        <w:rPr>
          <w:rFonts w:ascii="Times New Roman" w:hAnsi="Times New Roman"/>
          <w:sz w:val="28"/>
          <w:szCs w:val="28"/>
        </w:rPr>
        <w:t>уведомление о получении заявления).</w:t>
      </w:r>
    </w:p>
    <w:p w:rsidR="009437FA" w:rsidRPr="00944AF3" w:rsidRDefault="009437FA" w:rsidP="009437FA">
      <w:pPr>
        <w:autoSpaceDE w:val="0"/>
        <w:autoSpaceDN w:val="0"/>
        <w:adjustRightInd w:val="0"/>
        <w:spacing w:after="0" w:line="240" w:lineRule="auto"/>
        <w:ind w:firstLine="709"/>
        <w:jc w:val="both"/>
        <w:rPr>
          <w:rFonts w:ascii="Times New Roman" w:hAnsi="Times New Roman"/>
          <w:sz w:val="28"/>
          <w:szCs w:val="28"/>
        </w:rPr>
      </w:pPr>
      <w:r w:rsidRPr="00944AF3">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в уполномоченный орган.</w:t>
      </w:r>
    </w:p>
    <w:p w:rsidR="009437FA" w:rsidRPr="00DF2E26" w:rsidRDefault="009437FA" w:rsidP="009437FA">
      <w:pPr>
        <w:autoSpaceDE w:val="0"/>
        <w:autoSpaceDN w:val="0"/>
        <w:adjustRightInd w:val="0"/>
        <w:spacing w:after="0" w:line="240" w:lineRule="auto"/>
        <w:ind w:firstLine="709"/>
        <w:jc w:val="both"/>
        <w:rPr>
          <w:rFonts w:ascii="Times New Roman" w:hAnsi="Times New Roman"/>
          <w:sz w:val="28"/>
          <w:szCs w:val="28"/>
        </w:rPr>
      </w:pPr>
      <w:r w:rsidRPr="00DF2E26">
        <w:rPr>
          <w:rFonts w:ascii="Times New Roman" w:eastAsia="Times New Roman" w:hAnsi="Times New Roman"/>
          <w:sz w:val="28"/>
          <w:szCs w:val="28"/>
          <w:lang w:eastAsia="ru-RU"/>
        </w:rPr>
        <w:t xml:space="preserve">3.6.5. </w:t>
      </w:r>
      <w:r w:rsidRPr="00DF2E26">
        <w:rPr>
          <w:rFonts w:ascii="Times New Roman" w:hAnsi="Times New Roman"/>
          <w:sz w:val="28"/>
          <w:szCs w:val="28"/>
        </w:rPr>
        <w:t xml:space="preserve">При поступлении заявления </w:t>
      </w:r>
      <w:r w:rsidRPr="00DF2E26">
        <w:rPr>
          <w:rFonts w:ascii="Times New Roman" w:eastAsia="Times New Roman" w:hAnsi="Times New Roman"/>
          <w:sz w:val="28"/>
          <w:szCs w:val="28"/>
          <w:lang w:eastAsia="ru-RU"/>
        </w:rPr>
        <w:t>о предоставлении водного объекта</w:t>
      </w:r>
      <w:r w:rsidRPr="00DF2E26">
        <w:rPr>
          <w:rFonts w:ascii="Times New Roman" w:hAnsi="Times New Roman"/>
          <w:sz w:val="28"/>
          <w:szCs w:val="28"/>
        </w:rPr>
        <w:t xml:space="preserve">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437FA" w:rsidRPr="00DF2E26" w:rsidRDefault="009437FA" w:rsidP="009437FA">
      <w:pPr>
        <w:autoSpaceDE w:val="0"/>
        <w:spacing w:after="0" w:line="240" w:lineRule="auto"/>
        <w:ind w:firstLine="709"/>
        <w:jc w:val="both"/>
        <w:rPr>
          <w:rFonts w:ascii="Times New Roman" w:hAnsi="Times New Roman"/>
          <w:sz w:val="28"/>
          <w:szCs w:val="28"/>
        </w:rPr>
      </w:pPr>
      <w:r w:rsidRPr="00DF2E26">
        <w:rPr>
          <w:rFonts w:ascii="Times New Roman" w:hAnsi="Times New Roman"/>
          <w:sz w:val="28"/>
          <w:szCs w:val="28"/>
        </w:rPr>
        <w:t xml:space="preserve">3.6.6.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w:t>
      </w:r>
      <w:r w:rsidR="00DF2E26">
        <w:rPr>
          <w:rFonts w:ascii="Times New Roman" w:hAnsi="Times New Roman"/>
          <w:sz w:val="28"/>
          <w:szCs w:val="28"/>
        </w:rPr>
        <w:t xml:space="preserve">                 </w:t>
      </w:r>
      <w:r w:rsidRPr="00DF2E26">
        <w:rPr>
          <w:rFonts w:ascii="Times New Roman" w:hAnsi="Times New Roman"/>
          <w:sz w:val="28"/>
          <w:szCs w:val="28"/>
        </w:rPr>
        <w:t xml:space="preserve">в приеме к рассмотрению заявления </w:t>
      </w:r>
      <w:r w:rsidRPr="00DF2E26">
        <w:rPr>
          <w:rFonts w:ascii="Times New Roman" w:eastAsia="Times New Roman" w:hAnsi="Times New Roman"/>
          <w:sz w:val="28"/>
          <w:szCs w:val="28"/>
          <w:lang w:eastAsia="ru-RU"/>
        </w:rPr>
        <w:t xml:space="preserve">о предоставлении водного объекта </w:t>
      </w:r>
      <w:r w:rsidRPr="00DF2E26">
        <w:rPr>
          <w:rFonts w:ascii="Times New Roman" w:hAnsi="Times New Roman"/>
          <w:sz w:val="28"/>
          <w:szCs w:val="28"/>
        </w:rPr>
        <w:t xml:space="preserve">и направляет заявителю уведомление об этом в электронной форме </w:t>
      </w:r>
      <w:r w:rsidR="00DF2E26">
        <w:rPr>
          <w:rFonts w:ascii="Times New Roman" w:hAnsi="Times New Roman"/>
          <w:sz w:val="28"/>
          <w:szCs w:val="28"/>
        </w:rPr>
        <w:t xml:space="preserve">                         </w:t>
      </w:r>
      <w:r w:rsidRPr="00DF2E26">
        <w:rPr>
          <w:rFonts w:ascii="Times New Roman" w:hAnsi="Times New Roman"/>
          <w:sz w:val="28"/>
          <w:szCs w:val="28"/>
        </w:rPr>
        <w:t>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9437FA" w:rsidRPr="00582429" w:rsidRDefault="009437FA" w:rsidP="009437FA">
      <w:pPr>
        <w:autoSpaceDE w:val="0"/>
        <w:spacing w:after="0" w:line="240" w:lineRule="auto"/>
        <w:ind w:firstLine="709"/>
        <w:jc w:val="both"/>
        <w:rPr>
          <w:rFonts w:ascii="Times New Roman" w:eastAsia="Times New Roman" w:hAnsi="Times New Roman"/>
          <w:sz w:val="28"/>
          <w:szCs w:val="28"/>
          <w:lang w:eastAsia="ru-RU"/>
        </w:rPr>
      </w:pPr>
      <w:r w:rsidRPr="00DF2E26">
        <w:rPr>
          <w:rFonts w:ascii="Times New Roman" w:eastAsia="Times New Roman" w:hAnsi="Times New Roman"/>
          <w:sz w:val="28"/>
          <w:szCs w:val="28"/>
          <w:lang w:eastAsia="ru-RU"/>
        </w:rPr>
        <w:t>В случае выявления иных оснований для отказа в приеме документов, перечисленных в пункте 2.7 настоящего</w:t>
      </w:r>
      <w:r w:rsidRPr="00DF2E26">
        <w:rPr>
          <w:rFonts w:ascii="Times New Roman" w:hAnsi="Times New Roman"/>
          <w:sz w:val="28"/>
          <w:szCs w:val="28"/>
        </w:rPr>
        <w:t xml:space="preserve"> административного</w:t>
      </w:r>
      <w:r w:rsidRPr="00DF2E26">
        <w:rPr>
          <w:rFonts w:ascii="Times New Roman" w:eastAsia="Times New Roman" w:hAnsi="Times New Roman"/>
          <w:sz w:val="28"/>
          <w:szCs w:val="28"/>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прилагаемых к нему документов по почте или </w:t>
      </w:r>
      <w:r w:rsidRPr="00DF2E26">
        <w:rPr>
          <w:rFonts w:ascii="Times New Roman" w:hAnsi="Times New Roman"/>
          <w:sz w:val="28"/>
          <w:szCs w:val="28"/>
        </w:rPr>
        <w:t>в его личный кабинет на Едином портале государственных и муниципальных услуг</w:t>
      </w:r>
      <w:r w:rsidRPr="00DF2E26">
        <w:rPr>
          <w:rFonts w:ascii="Times New Roman" w:eastAsia="Times New Roman" w:hAnsi="Times New Roman"/>
          <w:sz w:val="28"/>
          <w:szCs w:val="28"/>
          <w:lang w:eastAsia="ru-RU"/>
        </w:rPr>
        <w:t xml:space="preserve"> (в случае поступления заявления о предоставлении водного объекта и документов по почте или с использованием </w:t>
      </w:r>
      <w:r w:rsidRPr="00DF2E26">
        <w:rPr>
          <w:rFonts w:ascii="Times New Roman" w:hAnsi="Times New Roman"/>
          <w:sz w:val="28"/>
          <w:szCs w:val="28"/>
        </w:rPr>
        <w:t>Единого портала государственных и муниципальных услуг</w:t>
      </w:r>
      <w:r w:rsidRPr="00DF2E26">
        <w:rPr>
          <w:rFonts w:ascii="Times New Roman" w:eastAsia="Times New Roman" w:hAnsi="Times New Roman"/>
          <w:sz w:val="28"/>
          <w:szCs w:val="28"/>
          <w:lang w:eastAsia="ru-RU"/>
        </w:rPr>
        <w:t>). Данное уведомление подписывается руководителем уполномоченного органа или уполномоченным им лицом.</w:t>
      </w:r>
    </w:p>
    <w:p w:rsidR="009437FA" w:rsidRPr="00944AF3" w:rsidRDefault="009437FA" w:rsidP="009437FA">
      <w:pPr>
        <w:autoSpaceDE w:val="0"/>
        <w:autoSpaceDN w:val="0"/>
        <w:spacing w:after="0" w:line="240" w:lineRule="auto"/>
        <w:ind w:firstLine="709"/>
        <w:jc w:val="both"/>
        <w:rPr>
          <w:rFonts w:ascii="Times New Roman" w:eastAsia="Times New Roman" w:hAnsi="Times New Roman"/>
          <w:sz w:val="28"/>
          <w:szCs w:val="28"/>
          <w:lang w:eastAsia="ru-RU"/>
        </w:rPr>
      </w:pPr>
      <w:r w:rsidRPr="00DF2E26">
        <w:rPr>
          <w:rFonts w:ascii="Times New Roman" w:eastAsia="Times New Roman" w:hAnsi="Times New Roman"/>
          <w:sz w:val="28"/>
          <w:szCs w:val="28"/>
          <w:lang w:eastAsia="ru-RU"/>
        </w:rPr>
        <w:t>3.6.7.</w:t>
      </w:r>
      <w:r w:rsidR="00DF2E26">
        <w:rPr>
          <w:rFonts w:ascii="Times New Roman" w:eastAsia="Times New Roman" w:hAnsi="Times New Roman"/>
          <w:sz w:val="28"/>
          <w:szCs w:val="28"/>
          <w:lang w:eastAsia="ru-RU"/>
        </w:rPr>
        <w:t xml:space="preserve"> </w:t>
      </w:r>
      <w:r w:rsidRPr="00DF2E26">
        <w:rPr>
          <w:rFonts w:ascii="Times New Roman" w:eastAsia="Times New Roman" w:hAnsi="Times New Roman"/>
          <w:sz w:val="28"/>
          <w:szCs w:val="28"/>
          <w:lang w:eastAsia="ru-RU"/>
        </w:rPr>
        <w:t>Максимальный</w:t>
      </w:r>
      <w:r w:rsidRPr="00944AF3">
        <w:rPr>
          <w:rFonts w:ascii="Times New Roman" w:eastAsia="Times New Roman" w:hAnsi="Times New Roman"/>
          <w:sz w:val="28"/>
          <w:szCs w:val="28"/>
          <w:lang w:eastAsia="ru-RU"/>
        </w:rPr>
        <w:t xml:space="preserve"> срок исполнения административной процедуры по приему и регистрации заявления об аукционе и прилагаемых документов составляет:</w:t>
      </w:r>
    </w:p>
    <w:p w:rsidR="009437FA" w:rsidRPr="00944AF3" w:rsidRDefault="009437FA" w:rsidP="009437FA">
      <w:pPr>
        <w:pStyle w:val="a4"/>
        <w:ind w:firstLine="709"/>
        <w:jc w:val="both"/>
        <w:rPr>
          <w:rFonts w:ascii="Times New Roman" w:hAnsi="Times New Roman"/>
          <w:sz w:val="28"/>
          <w:szCs w:val="28"/>
        </w:rPr>
      </w:pPr>
      <w:r w:rsidRPr="00944AF3">
        <w:rPr>
          <w:rFonts w:ascii="Times New Roman" w:hAnsi="Times New Roman"/>
          <w:sz w:val="28"/>
          <w:szCs w:val="28"/>
        </w:rPr>
        <w:t xml:space="preserve">- на личном приеме граждан  –  не  более </w:t>
      </w:r>
      <w:r w:rsidR="00CF2EE2">
        <w:rPr>
          <w:rFonts w:ascii="Times New Roman" w:hAnsi="Times New Roman"/>
          <w:sz w:val="28"/>
          <w:szCs w:val="28"/>
        </w:rPr>
        <w:t>15</w:t>
      </w:r>
      <w:r w:rsidRPr="00944AF3">
        <w:rPr>
          <w:rFonts w:ascii="Times New Roman" w:hAnsi="Times New Roman"/>
          <w:sz w:val="28"/>
          <w:szCs w:val="28"/>
        </w:rPr>
        <w:t xml:space="preserve"> минут;</w:t>
      </w:r>
    </w:p>
    <w:p w:rsidR="009437FA" w:rsidRPr="00A3502E" w:rsidRDefault="009437FA" w:rsidP="009437FA">
      <w:pPr>
        <w:pStyle w:val="a4"/>
        <w:ind w:firstLine="709"/>
        <w:jc w:val="both"/>
        <w:rPr>
          <w:rFonts w:ascii="Times New Roman" w:hAnsi="Times New Roman"/>
          <w:sz w:val="28"/>
          <w:szCs w:val="28"/>
        </w:rPr>
      </w:pPr>
      <w:r w:rsidRPr="00944AF3">
        <w:rPr>
          <w:rFonts w:ascii="Times New Roman" w:hAnsi="Times New Roman"/>
          <w:sz w:val="28"/>
          <w:szCs w:val="28"/>
        </w:rPr>
        <w:t xml:space="preserve">- при поступлении по почте или через МФЦ </w:t>
      </w:r>
      <w:r w:rsidR="00CF2EE2">
        <w:rPr>
          <w:rFonts w:ascii="Times New Roman" w:hAnsi="Times New Roman"/>
          <w:sz w:val="28"/>
          <w:szCs w:val="28"/>
        </w:rPr>
        <w:t>– в течение 1</w:t>
      </w:r>
      <w:r w:rsidRPr="00A3502E">
        <w:rPr>
          <w:rFonts w:ascii="Times New Roman" w:hAnsi="Times New Roman"/>
          <w:sz w:val="28"/>
          <w:szCs w:val="28"/>
        </w:rPr>
        <w:t xml:space="preserve"> рабочего дня со дня поступления в уполномоченный орган;</w:t>
      </w:r>
    </w:p>
    <w:p w:rsidR="009437FA" w:rsidRPr="00A3502E" w:rsidRDefault="009437FA" w:rsidP="009437FA">
      <w:pPr>
        <w:pStyle w:val="a4"/>
        <w:ind w:firstLine="709"/>
        <w:jc w:val="both"/>
        <w:rPr>
          <w:rFonts w:ascii="Times New Roman" w:hAnsi="Times New Roman"/>
          <w:sz w:val="28"/>
          <w:szCs w:val="28"/>
        </w:rPr>
      </w:pPr>
      <w:r w:rsidRPr="00A3502E">
        <w:rPr>
          <w:rFonts w:ascii="Times New Roman" w:hAnsi="Times New Roman"/>
          <w:sz w:val="28"/>
          <w:szCs w:val="28"/>
        </w:rPr>
        <w:t>- при поступлении заявления об а</w:t>
      </w:r>
      <w:r w:rsidR="00CF2EE2">
        <w:rPr>
          <w:rFonts w:ascii="Times New Roman" w:hAnsi="Times New Roman"/>
          <w:sz w:val="28"/>
          <w:szCs w:val="28"/>
        </w:rPr>
        <w:t>укционе в электронной форме – 1</w:t>
      </w:r>
      <w:r w:rsidRPr="00A3502E">
        <w:rPr>
          <w:rFonts w:ascii="Times New Roman" w:hAnsi="Times New Roman"/>
          <w:sz w:val="28"/>
          <w:szCs w:val="28"/>
        </w:rPr>
        <w:t xml:space="preserve"> рабочий день со дня поступления в уполномоченный орган.</w:t>
      </w:r>
    </w:p>
    <w:p w:rsidR="009437FA" w:rsidRPr="00944AF3" w:rsidRDefault="009437FA" w:rsidP="009437FA">
      <w:pPr>
        <w:autoSpaceDE w:val="0"/>
        <w:autoSpaceDN w:val="0"/>
        <w:adjustRightInd w:val="0"/>
        <w:spacing w:after="0" w:line="240" w:lineRule="auto"/>
        <w:ind w:firstLine="709"/>
        <w:jc w:val="both"/>
        <w:rPr>
          <w:rFonts w:ascii="Times New Roman" w:hAnsi="Times New Roman"/>
          <w:sz w:val="28"/>
          <w:szCs w:val="28"/>
        </w:rPr>
      </w:pPr>
      <w:r w:rsidRPr="00A3502E">
        <w:rPr>
          <w:rFonts w:ascii="Times New Roman" w:hAnsi="Times New Roman"/>
          <w:sz w:val="28"/>
          <w:szCs w:val="28"/>
        </w:rPr>
        <w:t>Уведомление об отказе в приеме к рассмотрению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9437FA" w:rsidRPr="00944AF3" w:rsidRDefault="009437FA" w:rsidP="009437FA">
      <w:pPr>
        <w:spacing w:after="0" w:line="240" w:lineRule="auto"/>
        <w:ind w:firstLine="709"/>
        <w:jc w:val="both"/>
        <w:rPr>
          <w:rFonts w:ascii="Times New Roman" w:eastAsia="Times New Roman" w:hAnsi="Times New Roman"/>
          <w:sz w:val="28"/>
          <w:szCs w:val="28"/>
          <w:lang w:eastAsia="ru-RU"/>
        </w:rPr>
      </w:pPr>
      <w:r w:rsidRPr="00DF2E26">
        <w:rPr>
          <w:rFonts w:ascii="Times New Roman" w:eastAsia="Times New Roman" w:hAnsi="Times New Roman"/>
          <w:sz w:val="28"/>
          <w:szCs w:val="28"/>
          <w:lang w:eastAsia="ru-RU"/>
        </w:rPr>
        <w:t>3.6.8. Результатом</w:t>
      </w:r>
      <w:r w:rsidRPr="00944AF3">
        <w:rPr>
          <w:rFonts w:ascii="Times New Roman" w:eastAsia="Times New Roman" w:hAnsi="Times New Roman"/>
          <w:sz w:val="28"/>
          <w:szCs w:val="28"/>
          <w:lang w:eastAsia="ru-RU"/>
        </w:rPr>
        <w:t xml:space="preserve"> исполнения административной процедуры является:</w:t>
      </w:r>
    </w:p>
    <w:p w:rsidR="009437FA" w:rsidRPr="00944AF3" w:rsidRDefault="009437FA" w:rsidP="009437FA">
      <w:pPr>
        <w:spacing w:after="0" w:line="240" w:lineRule="auto"/>
        <w:ind w:firstLine="70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прием и регистрация заявления об аукционе и документов, выдача  заявителю расписки в получении заявления и приложенных к нему документов (уведомления о получении заявления);</w:t>
      </w:r>
    </w:p>
    <w:p w:rsidR="009437FA" w:rsidRPr="00944AF3" w:rsidRDefault="009437FA" w:rsidP="009437FA">
      <w:pPr>
        <w:spacing w:after="0" w:line="240" w:lineRule="auto"/>
        <w:ind w:firstLine="70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выдача (</w:t>
      </w:r>
      <w:r w:rsidRPr="00944AF3">
        <w:rPr>
          <w:rFonts w:ascii="Times New Roman" w:hAnsi="Times New Roman"/>
          <w:sz w:val="28"/>
          <w:szCs w:val="28"/>
        </w:rPr>
        <w:t>направление</w:t>
      </w:r>
      <w:r w:rsidRPr="00944AF3">
        <w:rPr>
          <w:rFonts w:ascii="Times New Roman" w:eastAsia="Times New Roman" w:hAnsi="Times New Roman"/>
          <w:sz w:val="28"/>
          <w:szCs w:val="28"/>
          <w:lang w:eastAsia="ru-RU"/>
        </w:rPr>
        <w:t xml:space="preserve">) </w:t>
      </w:r>
      <w:r w:rsidRPr="00944AF3">
        <w:rPr>
          <w:rFonts w:ascii="Times New Roman" w:hAnsi="Times New Roman"/>
          <w:sz w:val="28"/>
          <w:szCs w:val="28"/>
        </w:rPr>
        <w:t>уведомления об отказе в приеме к рассмотрению заявления</w:t>
      </w:r>
      <w:r w:rsidRPr="00944AF3">
        <w:rPr>
          <w:rFonts w:ascii="Times New Roman" w:eastAsia="Times New Roman" w:hAnsi="Times New Roman"/>
          <w:sz w:val="28"/>
          <w:szCs w:val="28"/>
          <w:lang w:eastAsia="ru-RU"/>
        </w:rPr>
        <w:t xml:space="preserve"> об аукционе.</w:t>
      </w:r>
    </w:p>
    <w:p w:rsidR="009437FA" w:rsidRPr="0050038A" w:rsidRDefault="009437FA" w:rsidP="009437FA">
      <w:pPr>
        <w:pStyle w:val="ConsPlusNormal0"/>
        <w:ind w:firstLine="540"/>
        <w:jc w:val="both"/>
        <w:rPr>
          <w:rFonts w:ascii="Times New Roman" w:hAnsi="Times New Roman"/>
          <w:strike/>
          <w:sz w:val="28"/>
          <w:szCs w:val="28"/>
        </w:rPr>
      </w:pPr>
    </w:p>
    <w:p w:rsidR="009437FA" w:rsidRPr="00DF2E26" w:rsidRDefault="009437FA" w:rsidP="009437FA">
      <w:pPr>
        <w:autoSpaceDE w:val="0"/>
        <w:autoSpaceDN w:val="0"/>
        <w:spacing w:after="0" w:line="240" w:lineRule="auto"/>
        <w:ind w:firstLine="709"/>
        <w:contextualSpacing/>
        <w:jc w:val="both"/>
        <w:rPr>
          <w:rFonts w:ascii="Times New Roman" w:eastAsia="Times New Roman" w:hAnsi="Times New Roman"/>
          <w:sz w:val="28"/>
          <w:szCs w:val="28"/>
          <w:u w:val="single"/>
          <w:lang w:eastAsia="ru-RU"/>
        </w:rPr>
      </w:pPr>
      <w:r w:rsidRPr="00DF2E26">
        <w:rPr>
          <w:rFonts w:ascii="Times New Roman" w:hAnsi="Times New Roman"/>
          <w:sz w:val="28"/>
          <w:szCs w:val="28"/>
          <w:u w:val="single"/>
        </w:rPr>
        <w:t>3.7 .</w:t>
      </w:r>
      <w:r w:rsidRPr="00DF2E26">
        <w:rPr>
          <w:rFonts w:ascii="Times New Roman" w:eastAsia="Times New Roman" w:hAnsi="Times New Roman"/>
          <w:sz w:val="28"/>
          <w:szCs w:val="28"/>
          <w:u w:val="single"/>
          <w:lang w:eastAsia="ru-RU"/>
        </w:rPr>
        <w:t>Формирование и направление межведомственных запросов документов (информации), необходимых для рассмотрения заявления об аукционе и документов</w:t>
      </w:r>
    </w:p>
    <w:p w:rsidR="009437FA" w:rsidRPr="00DF2E26" w:rsidRDefault="009437FA" w:rsidP="009437FA">
      <w:pPr>
        <w:autoSpaceDE w:val="0"/>
        <w:autoSpaceDN w:val="0"/>
        <w:adjustRightInd w:val="0"/>
        <w:spacing w:after="0" w:line="240" w:lineRule="auto"/>
        <w:ind w:firstLine="709"/>
        <w:jc w:val="both"/>
        <w:rPr>
          <w:rFonts w:ascii="Times New Roman" w:hAnsi="Times New Roman"/>
          <w:sz w:val="28"/>
          <w:szCs w:val="28"/>
        </w:rPr>
      </w:pPr>
      <w:r w:rsidRPr="00DF2E26">
        <w:rPr>
          <w:rFonts w:ascii="Times New Roman" w:hAnsi="Times New Roman"/>
          <w:sz w:val="28"/>
          <w:szCs w:val="28"/>
        </w:rPr>
        <w:t>3.7.1. Основанием для начала административной процедуры является непредставление заявителем по собственной инициативе следующих документов:</w:t>
      </w:r>
    </w:p>
    <w:p w:rsidR="009437FA" w:rsidRPr="00DF2E26" w:rsidRDefault="009437FA" w:rsidP="009437FA">
      <w:pPr>
        <w:pStyle w:val="ConsPlusNormal0"/>
        <w:ind w:firstLine="709"/>
        <w:jc w:val="both"/>
        <w:rPr>
          <w:rFonts w:ascii="Times New Roman" w:hAnsi="Times New Roman"/>
          <w:sz w:val="28"/>
          <w:szCs w:val="28"/>
        </w:rPr>
      </w:pPr>
      <w:r w:rsidRPr="00DF2E26">
        <w:rPr>
          <w:rFonts w:ascii="Times New Roman" w:hAnsi="Times New Roman"/>
          <w:sz w:val="28"/>
          <w:szCs w:val="28"/>
        </w:rPr>
        <w:t>выписки из Единого государственного реестра юридических лиц –              в отношении юридического лица;</w:t>
      </w:r>
    </w:p>
    <w:p w:rsidR="009437FA" w:rsidRPr="00DF2E26" w:rsidRDefault="009437FA" w:rsidP="009437FA">
      <w:pPr>
        <w:pStyle w:val="ConsPlusNormal0"/>
        <w:ind w:firstLine="709"/>
        <w:jc w:val="both"/>
        <w:rPr>
          <w:rFonts w:ascii="Times New Roman" w:hAnsi="Times New Roman"/>
          <w:sz w:val="28"/>
          <w:szCs w:val="28"/>
        </w:rPr>
      </w:pPr>
      <w:r w:rsidRPr="00DF2E26">
        <w:rPr>
          <w:rFonts w:ascii="Times New Roman" w:hAnsi="Times New Roman"/>
          <w:sz w:val="28"/>
          <w:szCs w:val="28"/>
        </w:rPr>
        <w:t>выписки из Единого государственного реестра индивидуальных предпринимателей – в отношении индивидуального предпринимателя.</w:t>
      </w:r>
    </w:p>
    <w:p w:rsidR="009437FA" w:rsidRDefault="009437FA" w:rsidP="009437FA">
      <w:pPr>
        <w:spacing w:after="0" w:line="240" w:lineRule="auto"/>
        <w:ind w:firstLine="709"/>
        <w:jc w:val="both"/>
        <w:rPr>
          <w:rFonts w:ascii="Times New Roman" w:eastAsia="Times New Roman" w:hAnsi="Times New Roman"/>
          <w:strike/>
          <w:sz w:val="28"/>
          <w:szCs w:val="28"/>
          <w:lang w:eastAsia="ru-RU"/>
        </w:rPr>
      </w:pPr>
      <w:r w:rsidRPr="00DF2E26">
        <w:rPr>
          <w:rFonts w:ascii="Times New Roman" w:hAnsi="Times New Roman"/>
          <w:sz w:val="28"/>
          <w:szCs w:val="28"/>
        </w:rPr>
        <w:t>3.7.2. В случае если документы (информация), предусмотренные пунктом 3.7.1 настоящего административного регламента, не были представлены заявителем по собственной инициативе, должностное лицо уполномоченного органа</w:t>
      </w:r>
      <w:r>
        <w:rPr>
          <w:rFonts w:ascii="Times New Roman" w:hAnsi="Times New Roman"/>
          <w:sz w:val="28"/>
          <w:szCs w:val="28"/>
        </w:rPr>
        <w:t xml:space="preserve">,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437FA" w:rsidRPr="00DF2E26" w:rsidRDefault="009437FA" w:rsidP="009437FA">
      <w:pPr>
        <w:autoSpaceDE w:val="0"/>
        <w:autoSpaceDN w:val="0"/>
        <w:adjustRightInd w:val="0"/>
        <w:spacing w:after="0" w:line="240" w:lineRule="auto"/>
        <w:ind w:firstLine="709"/>
        <w:jc w:val="both"/>
        <w:rPr>
          <w:rFonts w:ascii="Times New Roman" w:hAnsi="Times New Roman"/>
          <w:sz w:val="28"/>
          <w:szCs w:val="28"/>
        </w:rPr>
      </w:pPr>
      <w:r w:rsidRPr="00DF2E26">
        <w:rPr>
          <w:rFonts w:ascii="Times New Roman" w:hAnsi="Times New Roman"/>
          <w:sz w:val="28"/>
          <w:szCs w:val="28"/>
        </w:rPr>
        <w:t>3.7.3. Максимальный срок исполнения административной процедуры – 2 рабочих дня со дня окончания приема документов и регистрации заявления</w:t>
      </w:r>
      <w:r w:rsidRPr="00DF2E26">
        <w:rPr>
          <w:rFonts w:ascii="Times New Roman" w:eastAsia="Times New Roman" w:hAnsi="Times New Roman"/>
          <w:sz w:val="28"/>
          <w:szCs w:val="28"/>
          <w:lang w:eastAsia="ru-RU"/>
        </w:rPr>
        <w:t xml:space="preserve"> об аукционе</w:t>
      </w:r>
      <w:r w:rsidRPr="00DF2E26">
        <w:rPr>
          <w:rFonts w:ascii="Times New Roman" w:hAnsi="Times New Roman"/>
          <w:sz w:val="28"/>
          <w:szCs w:val="28"/>
        </w:rPr>
        <w:t>.</w:t>
      </w:r>
    </w:p>
    <w:p w:rsidR="009437FA" w:rsidRPr="00DF2E26" w:rsidRDefault="009437FA" w:rsidP="009437FA">
      <w:pPr>
        <w:autoSpaceDE w:val="0"/>
        <w:autoSpaceDN w:val="0"/>
        <w:adjustRightInd w:val="0"/>
        <w:spacing w:after="0" w:line="240" w:lineRule="auto"/>
        <w:ind w:firstLine="709"/>
        <w:jc w:val="both"/>
        <w:rPr>
          <w:rFonts w:ascii="Times New Roman" w:hAnsi="Times New Roman"/>
          <w:sz w:val="28"/>
          <w:szCs w:val="28"/>
        </w:rPr>
      </w:pPr>
      <w:r w:rsidRPr="00DF2E26">
        <w:rPr>
          <w:rFonts w:ascii="Times New Roman" w:hAnsi="Times New Roman"/>
          <w:sz w:val="28"/>
          <w:szCs w:val="28"/>
        </w:rPr>
        <w:t>3.7.4. Результатом исполнения административной процедуры является формирование и направление межведомственных запросов документов (информации).</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sidRPr="00DF2E26">
        <w:rPr>
          <w:rFonts w:ascii="Times New Roman" w:hAnsi="Times New Roman"/>
          <w:sz w:val="28"/>
          <w:szCs w:val="28"/>
        </w:rPr>
        <w:t>3.7.5. В</w:t>
      </w:r>
      <w:r>
        <w:rPr>
          <w:rFonts w:ascii="Times New Roman" w:hAnsi="Times New Roman"/>
          <w:sz w:val="28"/>
          <w:szCs w:val="28"/>
        </w:rPr>
        <w:t xml:space="preserve">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437FA" w:rsidRDefault="009437FA" w:rsidP="009437FA">
      <w:pPr>
        <w:pStyle w:val="ConsPlusNormal0"/>
        <w:ind w:firstLine="540"/>
        <w:jc w:val="both"/>
        <w:rPr>
          <w:rFonts w:ascii="Times New Roman" w:hAnsi="Times New Roman"/>
          <w:sz w:val="28"/>
          <w:szCs w:val="28"/>
          <w:u w:val="single"/>
        </w:rPr>
      </w:pPr>
    </w:p>
    <w:p w:rsidR="009437FA" w:rsidRPr="00DF2E26" w:rsidRDefault="009437FA" w:rsidP="009437FA">
      <w:pPr>
        <w:pStyle w:val="ConsPlusNormal0"/>
        <w:ind w:firstLine="709"/>
        <w:jc w:val="both"/>
        <w:rPr>
          <w:rFonts w:ascii="Times New Roman" w:hAnsi="Times New Roman"/>
          <w:sz w:val="28"/>
          <w:szCs w:val="28"/>
          <w:u w:val="single"/>
        </w:rPr>
      </w:pPr>
      <w:r w:rsidRPr="00DF2E26">
        <w:rPr>
          <w:rFonts w:ascii="Times New Roman" w:hAnsi="Times New Roman"/>
          <w:sz w:val="28"/>
          <w:szCs w:val="28"/>
          <w:u w:val="single"/>
        </w:rPr>
        <w:t>3.8. Рассмотрение заявления об аукционе и документов, информирование заявителя о необходимости проведения аукциона</w:t>
      </w:r>
    </w:p>
    <w:p w:rsidR="009437FA" w:rsidRPr="00DF2E26" w:rsidRDefault="009437FA" w:rsidP="009437FA">
      <w:pPr>
        <w:pStyle w:val="ConsPlusNormal0"/>
        <w:ind w:firstLine="709"/>
        <w:jc w:val="both"/>
        <w:rPr>
          <w:rFonts w:ascii="Times New Roman" w:hAnsi="Times New Roman"/>
          <w:sz w:val="28"/>
          <w:szCs w:val="28"/>
        </w:rPr>
      </w:pPr>
      <w:r w:rsidRPr="00DF2E26">
        <w:rPr>
          <w:rFonts w:ascii="Times New Roman" w:hAnsi="Times New Roman"/>
          <w:sz w:val="28"/>
          <w:szCs w:val="28"/>
        </w:rPr>
        <w:t xml:space="preserve">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rsidR="009437FA" w:rsidRPr="00DF2E26" w:rsidRDefault="009437FA" w:rsidP="009437FA">
      <w:pPr>
        <w:pStyle w:val="ConsPlusNormal0"/>
        <w:ind w:firstLine="709"/>
        <w:jc w:val="both"/>
        <w:rPr>
          <w:rFonts w:ascii="Times New Roman" w:hAnsi="Times New Roman"/>
          <w:sz w:val="28"/>
          <w:szCs w:val="28"/>
        </w:rPr>
      </w:pPr>
      <w:r w:rsidRPr="00DF2E26">
        <w:rPr>
          <w:rFonts w:ascii="Times New Roman" w:hAnsi="Times New Roman"/>
          <w:sz w:val="28"/>
          <w:szCs w:val="28"/>
        </w:rPr>
        <w:t xml:space="preserve">3.8.2.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rsidR="009437FA" w:rsidRPr="00DF2E26" w:rsidRDefault="009437FA" w:rsidP="009437FA">
      <w:pPr>
        <w:pStyle w:val="ConsPlusNormal0"/>
        <w:ind w:firstLine="709"/>
        <w:jc w:val="both"/>
        <w:rPr>
          <w:rFonts w:ascii="Times New Roman" w:hAnsi="Times New Roman"/>
          <w:sz w:val="28"/>
          <w:szCs w:val="28"/>
        </w:rPr>
      </w:pPr>
      <w:r w:rsidRPr="00DF2E26">
        <w:rPr>
          <w:rFonts w:ascii="Times New Roman" w:hAnsi="Times New Roman"/>
          <w:sz w:val="28"/>
          <w:szCs w:val="28"/>
        </w:rPr>
        <w:t>При поступлении организатору аукциона заявления об аукционе, направленного посредством Единого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9437FA" w:rsidRPr="00DF2E26" w:rsidRDefault="009437FA" w:rsidP="009437FA">
      <w:pPr>
        <w:pStyle w:val="ConsPlusNormal0"/>
        <w:ind w:firstLine="709"/>
        <w:jc w:val="both"/>
        <w:rPr>
          <w:rFonts w:ascii="Times New Roman" w:hAnsi="Times New Roman"/>
          <w:sz w:val="28"/>
          <w:szCs w:val="28"/>
        </w:rPr>
      </w:pPr>
      <w:r w:rsidRPr="00DF2E26">
        <w:rPr>
          <w:rFonts w:ascii="Times New Roman" w:hAnsi="Times New Roman"/>
          <w:sz w:val="28"/>
          <w:szCs w:val="28"/>
        </w:rPr>
        <w:t xml:space="preserve">3.8.3. Максимальный срок исполнения административной процедуры -  15 дней с даты поступления заявления об аукционе.  </w:t>
      </w:r>
    </w:p>
    <w:p w:rsidR="009437FA" w:rsidRDefault="009437FA" w:rsidP="009437FA">
      <w:pPr>
        <w:pStyle w:val="ConsPlusNormal0"/>
        <w:ind w:firstLine="709"/>
        <w:jc w:val="both"/>
        <w:rPr>
          <w:rFonts w:ascii="Times New Roman" w:hAnsi="Times New Roman"/>
          <w:sz w:val="28"/>
          <w:szCs w:val="28"/>
        </w:rPr>
      </w:pPr>
      <w:r w:rsidRPr="00DF2E26">
        <w:rPr>
          <w:rFonts w:ascii="Times New Roman" w:hAnsi="Times New Roman"/>
          <w:sz w:val="28"/>
          <w:szCs w:val="28"/>
        </w:rPr>
        <w:t>3.8.4. Результатом исполнения административной процедуры является направление уполномоченным</w:t>
      </w:r>
      <w:r>
        <w:rPr>
          <w:rFonts w:ascii="Times New Roman" w:hAnsi="Times New Roman"/>
          <w:sz w:val="28"/>
          <w:szCs w:val="28"/>
        </w:rPr>
        <w:t xml:space="preserve"> органом уведомления заявителю о начале процедуры подготовки к проведению аукциона.</w:t>
      </w:r>
    </w:p>
    <w:p w:rsidR="009437FA" w:rsidRDefault="009437FA" w:rsidP="009437FA">
      <w:pPr>
        <w:pStyle w:val="ConsPlusNormal0"/>
        <w:ind w:firstLine="540"/>
        <w:jc w:val="both"/>
        <w:rPr>
          <w:rFonts w:ascii="Times New Roman" w:hAnsi="Times New Roman"/>
          <w:sz w:val="28"/>
          <w:szCs w:val="28"/>
          <w:u w:val="single"/>
        </w:rPr>
      </w:pPr>
    </w:p>
    <w:p w:rsidR="009437FA" w:rsidRPr="00DF2E26" w:rsidRDefault="009437FA" w:rsidP="009437FA">
      <w:pPr>
        <w:pStyle w:val="ConsPlusNormal0"/>
        <w:ind w:firstLine="709"/>
        <w:jc w:val="both"/>
        <w:rPr>
          <w:rFonts w:ascii="Times New Roman" w:hAnsi="Times New Roman"/>
          <w:sz w:val="28"/>
          <w:szCs w:val="28"/>
          <w:u w:val="single"/>
        </w:rPr>
      </w:pPr>
      <w:r w:rsidRPr="00DF2E26">
        <w:rPr>
          <w:rFonts w:ascii="Times New Roman" w:hAnsi="Times New Roman"/>
          <w:sz w:val="28"/>
          <w:szCs w:val="28"/>
          <w:u w:val="single"/>
        </w:rPr>
        <w:t>3.9. Принятие решения о проведении аукциона, размещение извещений о проведении аукциона</w:t>
      </w:r>
    </w:p>
    <w:p w:rsidR="009437FA" w:rsidRPr="00DF2E26" w:rsidRDefault="009437FA" w:rsidP="009437FA">
      <w:pPr>
        <w:pStyle w:val="ConsPlusNormal0"/>
        <w:ind w:firstLine="709"/>
        <w:jc w:val="both"/>
        <w:rPr>
          <w:rFonts w:ascii="Times New Roman" w:hAnsi="Times New Roman"/>
          <w:sz w:val="28"/>
          <w:szCs w:val="28"/>
        </w:rPr>
      </w:pPr>
      <w:r w:rsidRPr="00DF2E26">
        <w:rPr>
          <w:rFonts w:ascii="Times New Roman" w:hAnsi="Times New Roman"/>
          <w:sz w:val="28"/>
          <w:szCs w:val="28"/>
        </w:rPr>
        <w:t>3.9.1. По результатам рассмотрения заявления об аукционе уполномоченный орган принимает решение о проведении аукциона,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9437FA" w:rsidRDefault="009437FA" w:rsidP="009437FA">
      <w:pPr>
        <w:pStyle w:val="ConsPlusNormal0"/>
        <w:ind w:firstLine="709"/>
        <w:jc w:val="both"/>
        <w:rPr>
          <w:rFonts w:ascii="Times New Roman" w:hAnsi="Times New Roman"/>
          <w:sz w:val="28"/>
          <w:szCs w:val="28"/>
        </w:rPr>
      </w:pPr>
      <w:r w:rsidRPr="00DF2E26">
        <w:rPr>
          <w:rFonts w:ascii="Times New Roman" w:hAnsi="Times New Roman"/>
          <w:sz w:val="28"/>
          <w:szCs w:val="28"/>
        </w:rPr>
        <w:t>3.9.2. Организатор</w:t>
      </w:r>
      <w:r>
        <w:rPr>
          <w:rFonts w:ascii="Times New Roman" w:hAnsi="Times New Roman"/>
          <w:sz w:val="28"/>
          <w:szCs w:val="28"/>
        </w:rPr>
        <w:t xml:space="preserve"> аукциона:</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1) определяет порядок, место, дату и время начала и окончания приема заявок на участие в аукционе (далее – заявка);</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w:t>
      </w:r>
      <w:r>
        <w:rPr>
          <w:rFonts w:ascii="Times New Roman" w:eastAsia="Times New Roman" w:hAnsi="Times New Roman"/>
          <w:sz w:val="28"/>
          <w:szCs w:val="28"/>
          <w:lang w:eastAsia="ru-RU"/>
        </w:rPr>
        <w:t>сети «Интернет» для размещения информации о проведении торгов по адресу www.torgi.gov.ru (далее – официальный сайт).</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3) дает разъяснения по подлежащим представлению документам до окончания установленного срока приема заявок;</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4) заключает договоры о задатке;</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6) формирует действующую на период проведения аукциона комиссию по проведению аукциона, утверждает ее персональный состав и назначает ее председателя;</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7) осуществляет организационное и техническое обеспечение деятельности комиссии;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8) совершает иные действия, связанные с организацией аукциона.</w:t>
      </w:r>
    </w:p>
    <w:p w:rsidR="009437FA" w:rsidRPr="00DF2E26"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2E26">
        <w:rPr>
          <w:rFonts w:ascii="Times New Roman" w:hAnsi="Times New Roman"/>
          <w:sz w:val="28"/>
          <w:szCs w:val="28"/>
        </w:rPr>
        <w:t>3.9.3.</w:t>
      </w:r>
      <w:r w:rsidR="00DF2E26">
        <w:rPr>
          <w:rFonts w:ascii="Times New Roman" w:hAnsi="Times New Roman"/>
          <w:sz w:val="28"/>
          <w:szCs w:val="28"/>
        </w:rPr>
        <w:t xml:space="preserve"> </w:t>
      </w:r>
      <w:r w:rsidRPr="00DF2E26">
        <w:rPr>
          <w:rFonts w:ascii="Times New Roman" w:eastAsia="Times New Roman" w:hAnsi="Times New Roman"/>
          <w:sz w:val="28"/>
          <w:szCs w:val="28"/>
          <w:lang w:eastAsia="ru-RU"/>
        </w:rPr>
        <w:t>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собственности</w:t>
      </w:r>
      <w:r w:rsidR="00CF2EE2">
        <w:rPr>
          <w:rFonts w:ascii="Times New Roman" w:eastAsia="Times New Roman" w:hAnsi="Times New Roman"/>
          <w:sz w:val="28"/>
          <w:szCs w:val="28"/>
          <w:lang w:eastAsia="ru-RU"/>
        </w:rPr>
        <w:t xml:space="preserve"> Александровского сельского поселения Иловлинского муниципального района Волгоградской области</w:t>
      </w:r>
      <w:r w:rsidRPr="00DF2E26">
        <w:rPr>
          <w:rFonts w:ascii="Times New Roman" w:eastAsia="Times New Roman" w:hAnsi="Times New Roman"/>
          <w:sz w:val="28"/>
          <w:szCs w:val="28"/>
          <w:lang w:eastAsia="ru-RU"/>
        </w:rPr>
        <w:t>.</w:t>
      </w:r>
    </w:p>
    <w:p w:rsidR="009437FA" w:rsidRPr="00DF2E26" w:rsidRDefault="009437FA" w:rsidP="009437FA">
      <w:pPr>
        <w:pStyle w:val="ConsPlusNormal0"/>
        <w:ind w:firstLine="709"/>
        <w:jc w:val="both"/>
        <w:rPr>
          <w:rFonts w:ascii="Times New Roman" w:hAnsi="Times New Roman"/>
          <w:sz w:val="28"/>
          <w:szCs w:val="28"/>
        </w:rPr>
      </w:pPr>
      <w:bookmarkStart w:id="5" w:name="Par0"/>
      <w:bookmarkEnd w:id="5"/>
      <w:r w:rsidRPr="00DF2E26">
        <w:rPr>
          <w:rFonts w:ascii="Times New Roman" w:hAnsi="Times New Roman"/>
          <w:sz w:val="28"/>
          <w:szCs w:val="28"/>
        </w:rPr>
        <w:t xml:space="preserve">3.9.4. Организатор аукциона размещает извещение и документацию на официальном сайте. Информация о проведении аукциона, размещенная на официальном сайте, должна быть доступна для ознакомления без взимания платы. </w:t>
      </w:r>
      <w:bookmarkStart w:id="6" w:name="P441"/>
      <w:bookmarkEnd w:id="6"/>
    </w:p>
    <w:p w:rsidR="009437FA" w:rsidRDefault="009437FA" w:rsidP="009437FA">
      <w:pPr>
        <w:pStyle w:val="ConsPlusNormal0"/>
        <w:ind w:firstLine="709"/>
        <w:jc w:val="both"/>
        <w:rPr>
          <w:rFonts w:ascii="Times New Roman" w:hAnsi="Times New Roman"/>
          <w:sz w:val="28"/>
          <w:szCs w:val="28"/>
        </w:rPr>
      </w:pPr>
      <w:r w:rsidRPr="00DF2E26">
        <w:rPr>
          <w:rFonts w:ascii="Times New Roman" w:hAnsi="Times New Roman"/>
          <w:sz w:val="28"/>
          <w:szCs w:val="28"/>
        </w:rPr>
        <w:t>3.9.5. Для признания заявителя участником аукциона организатор аукциона устанавливает</w:t>
      </w:r>
      <w:r>
        <w:rPr>
          <w:rFonts w:ascii="Times New Roman" w:hAnsi="Times New Roman"/>
          <w:sz w:val="28"/>
          <w:szCs w:val="28"/>
        </w:rPr>
        <w:t xml:space="preserve"> следующие обязательные требования к заявителю:</w:t>
      </w:r>
    </w:p>
    <w:p w:rsidR="009437FA" w:rsidRDefault="009437FA" w:rsidP="009437FA">
      <w:pPr>
        <w:pStyle w:val="ConsPlusNormal0"/>
        <w:ind w:firstLine="709"/>
        <w:jc w:val="both"/>
        <w:rPr>
          <w:rFonts w:ascii="Times New Roman" w:hAnsi="Times New Roman"/>
          <w:sz w:val="28"/>
          <w:szCs w:val="28"/>
        </w:rPr>
      </w:pPr>
      <w:bookmarkStart w:id="7" w:name="P442"/>
      <w:bookmarkEnd w:id="7"/>
      <w:r>
        <w:rPr>
          <w:rFonts w:ascii="Times New Roman" w:hAnsi="Times New Roman"/>
          <w:sz w:val="28"/>
          <w:szCs w:val="28"/>
        </w:rPr>
        <w:t>а) в отношении заявителя не проводятся процедуры банкротства и ликвидации;</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9437FA" w:rsidRDefault="009437FA" w:rsidP="009437FA">
      <w:pPr>
        <w:pStyle w:val="ConsPlusNormal0"/>
        <w:ind w:firstLine="709"/>
        <w:jc w:val="both"/>
        <w:rPr>
          <w:rFonts w:ascii="Times New Roman" w:hAnsi="Times New Roman"/>
          <w:sz w:val="28"/>
          <w:szCs w:val="28"/>
        </w:rPr>
      </w:pPr>
      <w:bookmarkStart w:id="8" w:name="P444"/>
      <w:bookmarkEnd w:id="8"/>
      <w:r>
        <w:rPr>
          <w:rFonts w:ascii="Times New Roman" w:hAnsi="Times New Roman"/>
          <w:sz w:val="28"/>
          <w:szCs w:val="28"/>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6A74">
        <w:rPr>
          <w:rFonts w:ascii="Times New Roman" w:hAnsi="Times New Roman"/>
          <w:sz w:val="28"/>
          <w:szCs w:val="28"/>
        </w:rPr>
        <w:t xml:space="preserve">г) </w:t>
      </w:r>
      <w:r w:rsidRPr="004E6A74">
        <w:rPr>
          <w:rFonts w:ascii="Times New Roman" w:eastAsia="Times New Roman" w:hAnsi="Times New Roman"/>
          <w:sz w:val="28"/>
          <w:szCs w:val="28"/>
          <w:lang w:eastAsia="ru-RU"/>
        </w:rPr>
        <w:t>отсутствие информации о заявителе в Реестре недобросовестных водопользователей.</w:t>
      </w:r>
    </w:p>
    <w:p w:rsidR="009437FA" w:rsidRDefault="009437FA" w:rsidP="009437FA">
      <w:pPr>
        <w:pStyle w:val="ConsPlusNormal0"/>
        <w:ind w:firstLine="709"/>
        <w:jc w:val="both"/>
        <w:rPr>
          <w:rFonts w:ascii="Times New Roman" w:hAnsi="Times New Roman"/>
          <w:i/>
          <w:sz w:val="28"/>
          <w:szCs w:val="28"/>
        </w:rPr>
      </w:pPr>
      <w:r>
        <w:rPr>
          <w:rFonts w:ascii="Times New Roman" w:hAnsi="Times New Roman"/>
          <w:sz w:val="28"/>
          <w:szCs w:val="28"/>
        </w:rPr>
        <w:t>Организатор аукциона не вправе устанавливать иные требования к заявителям.</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3.9.6. Максимальный срок исполнения административной     процедуры – не менее 60 дней до начала проведения аукциона.</w:t>
      </w:r>
    </w:p>
    <w:p w:rsidR="009437FA"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3.9.7. Результатом</w:t>
      </w:r>
      <w:r>
        <w:rPr>
          <w:rFonts w:ascii="Times New Roman" w:hAnsi="Times New Roman"/>
          <w:sz w:val="28"/>
          <w:szCs w:val="28"/>
        </w:rPr>
        <w:t xml:space="preserve"> исполнения административной процедуры является принятие решения о проведении аукциона и размещение извещения о проведении аукциона на официальном сайте. </w:t>
      </w:r>
    </w:p>
    <w:p w:rsidR="009437FA" w:rsidRDefault="009437FA" w:rsidP="009437FA">
      <w:pPr>
        <w:pStyle w:val="ConsPlusNormal0"/>
        <w:ind w:firstLine="540"/>
        <w:jc w:val="both"/>
        <w:rPr>
          <w:rFonts w:ascii="Times New Roman" w:hAnsi="Times New Roman"/>
          <w:sz w:val="28"/>
          <w:szCs w:val="28"/>
          <w:u w:val="single"/>
        </w:rPr>
      </w:pPr>
    </w:p>
    <w:p w:rsidR="009437FA" w:rsidRPr="00F21943" w:rsidRDefault="009437FA" w:rsidP="009437FA">
      <w:pPr>
        <w:pStyle w:val="ConsPlusNormal0"/>
        <w:ind w:firstLine="709"/>
        <w:jc w:val="both"/>
        <w:rPr>
          <w:rFonts w:ascii="Times New Roman" w:hAnsi="Times New Roman"/>
          <w:sz w:val="28"/>
          <w:szCs w:val="28"/>
          <w:u w:val="single"/>
        </w:rPr>
      </w:pPr>
      <w:r w:rsidRPr="00F21943">
        <w:rPr>
          <w:rFonts w:ascii="Times New Roman" w:hAnsi="Times New Roman"/>
          <w:sz w:val="28"/>
          <w:szCs w:val="28"/>
          <w:u w:val="single"/>
        </w:rPr>
        <w:t>3.10. Прием и регистрация заявок на участие в аукционе</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 xml:space="preserve">3.10.1. Основанием для начала административной процедуры является подача заявок на участие в аукционе. </w:t>
      </w:r>
    </w:p>
    <w:p w:rsidR="009437FA"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3.10.2. Содержание действия по приему и регистрации заявок на участие в аукционе</w:t>
      </w:r>
      <w:r>
        <w:rPr>
          <w:rFonts w:ascii="Times New Roman" w:hAnsi="Times New Roman"/>
          <w:sz w:val="28"/>
          <w:szCs w:val="28"/>
        </w:rPr>
        <w:t>.</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9437FA" w:rsidRPr="00F21943"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Заявка и прилагаемые к ней документы, установленные в пункте 2.6.3.1 настоящего административного </w:t>
      </w:r>
      <w:r w:rsidRPr="00F21943">
        <w:rPr>
          <w:rFonts w:ascii="Times New Roman" w:hAnsi="Times New Roman"/>
          <w:sz w:val="28"/>
          <w:szCs w:val="28"/>
        </w:rPr>
        <w:t>регламента, могут быть направлены организатору аукциона в форме электронного документа посредством Единого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3.10.3.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Заявитель вправе изменить или отозвать заявку в любое время до окончания срока подачи заявок.</w:t>
      </w:r>
    </w:p>
    <w:p w:rsidR="009437FA" w:rsidRPr="004D68B2"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3.10.4. Максимальный срок испол</w:t>
      </w:r>
      <w:r w:rsidRPr="004D68B2">
        <w:rPr>
          <w:rFonts w:ascii="Times New Roman" w:hAnsi="Times New Roman"/>
          <w:sz w:val="28"/>
          <w:szCs w:val="28"/>
        </w:rPr>
        <w:t xml:space="preserve">нения административной процедуры: </w:t>
      </w:r>
    </w:p>
    <w:p w:rsidR="009437FA" w:rsidRPr="004D68B2" w:rsidRDefault="009437FA" w:rsidP="009437FA">
      <w:pPr>
        <w:autoSpaceDE w:val="0"/>
        <w:autoSpaceDN w:val="0"/>
        <w:adjustRightInd w:val="0"/>
        <w:spacing w:after="0" w:line="240" w:lineRule="auto"/>
        <w:ind w:firstLine="709"/>
        <w:jc w:val="both"/>
        <w:rPr>
          <w:rFonts w:ascii="Times New Roman" w:hAnsi="Times New Roman"/>
          <w:sz w:val="28"/>
          <w:szCs w:val="28"/>
        </w:rPr>
      </w:pPr>
      <w:r w:rsidRPr="004D68B2">
        <w:rPr>
          <w:rFonts w:ascii="Times New Roman" w:hAnsi="Times New Roman"/>
          <w:sz w:val="28"/>
          <w:szCs w:val="28"/>
        </w:rPr>
        <w:t>- на личн</w:t>
      </w:r>
      <w:r>
        <w:rPr>
          <w:rFonts w:ascii="Times New Roman" w:hAnsi="Times New Roman"/>
          <w:sz w:val="28"/>
          <w:szCs w:val="28"/>
        </w:rPr>
        <w:t xml:space="preserve">ом приеме – не </w:t>
      </w:r>
      <w:r w:rsidRPr="004D68B2">
        <w:rPr>
          <w:rFonts w:ascii="Times New Roman" w:hAnsi="Times New Roman"/>
          <w:sz w:val="28"/>
          <w:szCs w:val="28"/>
        </w:rPr>
        <w:t xml:space="preserve">более </w:t>
      </w:r>
      <w:r>
        <w:rPr>
          <w:rFonts w:ascii="Times New Roman" w:hAnsi="Times New Roman"/>
          <w:sz w:val="28"/>
          <w:szCs w:val="28"/>
        </w:rPr>
        <w:t>15</w:t>
      </w:r>
      <w:r w:rsidRPr="004D68B2">
        <w:rPr>
          <w:rFonts w:ascii="Times New Roman" w:hAnsi="Times New Roman"/>
          <w:sz w:val="28"/>
          <w:szCs w:val="28"/>
        </w:rPr>
        <w:t xml:space="preserve"> минут;</w:t>
      </w:r>
    </w:p>
    <w:p w:rsidR="009437FA" w:rsidRPr="00F21943" w:rsidRDefault="009437FA" w:rsidP="009437FA">
      <w:pPr>
        <w:pStyle w:val="a4"/>
        <w:ind w:firstLine="709"/>
        <w:jc w:val="both"/>
        <w:rPr>
          <w:rFonts w:ascii="Times New Roman" w:hAnsi="Times New Roman"/>
          <w:sz w:val="28"/>
          <w:szCs w:val="28"/>
        </w:rPr>
      </w:pPr>
      <w:r w:rsidRPr="004D68B2">
        <w:rPr>
          <w:rFonts w:ascii="Times New Roman" w:hAnsi="Times New Roman"/>
          <w:sz w:val="28"/>
          <w:szCs w:val="28"/>
        </w:rPr>
        <w:t xml:space="preserve">- </w:t>
      </w:r>
      <w:r w:rsidRPr="00F21943">
        <w:rPr>
          <w:rFonts w:ascii="Times New Roman" w:hAnsi="Times New Roman"/>
          <w:sz w:val="28"/>
          <w:szCs w:val="28"/>
        </w:rPr>
        <w:t>при поступлении заявления и документов по почте, посредством Единого портала государственных и м</w:t>
      </w:r>
      <w:r w:rsidR="00CF2EE2">
        <w:rPr>
          <w:rFonts w:ascii="Times New Roman" w:hAnsi="Times New Roman"/>
          <w:sz w:val="28"/>
          <w:szCs w:val="28"/>
        </w:rPr>
        <w:t>униципальных услуг – не более 1</w:t>
      </w:r>
      <w:r w:rsidRPr="00F21943">
        <w:rPr>
          <w:rFonts w:ascii="Times New Roman" w:hAnsi="Times New Roman"/>
          <w:sz w:val="28"/>
          <w:szCs w:val="28"/>
        </w:rPr>
        <w:t xml:space="preserve"> рабочего дня</w:t>
      </w:r>
      <w:r w:rsidR="00F21943" w:rsidRPr="00F21943">
        <w:rPr>
          <w:rFonts w:ascii="Times New Roman" w:hAnsi="Times New Roman"/>
          <w:sz w:val="28"/>
          <w:szCs w:val="28"/>
        </w:rPr>
        <w:t xml:space="preserve"> </w:t>
      </w:r>
      <w:r w:rsidRPr="00F21943">
        <w:rPr>
          <w:rFonts w:ascii="Times New Roman" w:hAnsi="Times New Roman"/>
          <w:sz w:val="28"/>
          <w:szCs w:val="28"/>
        </w:rPr>
        <w:t xml:space="preserve">со дня поступления заявки в уполномоченный орган. </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sidRPr="00F21943">
        <w:rPr>
          <w:rFonts w:ascii="Times New Roman" w:hAnsi="Times New Roman"/>
          <w:sz w:val="28"/>
          <w:szCs w:val="28"/>
        </w:rPr>
        <w:t>3.10.5. Результатом исполнения административной процедуры является прием и</w:t>
      </w:r>
      <w:r w:rsidRPr="00A3502E">
        <w:rPr>
          <w:rFonts w:ascii="Times New Roman" w:hAnsi="Times New Roman"/>
          <w:sz w:val="28"/>
          <w:szCs w:val="28"/>
        </w:rPr>
        <w:t xml:space="preserve"> регистрация заявок</w:t>
      </w:r>
      <w:r>
        <w:rPr>
          <w:rFonts w:ascii="Times New Roman" w:hAnsi="Times New Roman"/>
          <w:sz w:val="28"/>
          <w:szCs w:val="28"/>
        </w:rPr>
        <w:t xml:space="preserve"> на участие в аукционе, выдача заявителю расписки в получении заявки.</w:t>
      </w:r>
    </w:p>
    <w:p w:rsidR="009437FA" w:rsidRDefault="009437FA" w:rsidP="009437FA">
      <w:pPr>
        <w:pStyle w:val="ConsPlusNormal0"/>
        <w:ind w:firstLine="550"/>
        <w:jc w:val="both"/>
        <w:rPr>
          <w:rFonts w:ascii="Times New Roman" w:hAnsi="Times New Roman"/>
          <w:sz w:val="28"/>
          <w:szCs w:val="28"/>
          <w:u w:val="single"/>
        </w:rPr>
      </w:pPr>
    </w:p>
    <w:p w:rsidR="009437FA" w:rsidRPr="00F21943" w:rsidRDefault="009437FA" w:rsidP="009437FA">
      <w:pPr>
        <w:pStyle w:val="ConsPlusNormal0"/>
        <w:ind w:firstLine="709"/>
        <w:jc w:val="both"/>
        <w:rPr>
          <w:rFonts w:ascii="Times New Roman" w:hAnsi="Times New Roman"/>
          <w:sz w:val="28"/>
          <w:szCs w:val="28"/>
          <w:u w:val="single"/>
        </w:rPr>
      </w:pPr>
      <w:r w:rsidRPr="00F21943">
        <w:rPr>
          <w:rFonts w:ascii="Times New Roman" w:hAnsi="Times New Roman"/>
          <w:sz w:val="28"/>
          <w:szCs w:val="28"/>
          <w:u w:val="single"/>
        </w:rPr>
        <w:t>3.11. Формирование и направление межведомственных запросов документов (информации), необходимых для рассмотрения заявок.</w:t>
      </w:r>
    </w:p>
    <w:p w:rsidR="009437FA" w:rsidRPr="00F21943" w:rsidRDefault="009437FA" w:rsidP="009437FA">
      <w:pPr>
        <w:autoSpaceDE w:val="0"/>
        <w:autoSpaceDN w:val="0"/>
        <w:adjustRightInd w:val="0"/>
        <w:spacing w:after="0" w:line="240" w:lineRule="auto"/>
        <w:ind w:firstLine="709"/>
        <w:jc w:val="both"/>
        <w:rPr>
          <w:rFonts w:ascii="Times New Roman" w:hAnsi="Times New Roman"/>
          <w:sz w:val="28"/>
          <w:szCs w:val="28"/>
        </w:rPr>
      </w:pPr>
      <w:r w:rsidRPr="00F21943">
        <w:rPr>
          <w:rFonts w:ascii="Times New Roman" w:hAnsi="Times New Roman"/>
          <w:sz w:val="28"/>
          <w:szCs w:val="28"/>
        </w:rPr>
        <w:t>3.11.1. Основанием для начала административной процедуры является не представление заявителем по собственной инициативе следующих документов:</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сведений из Единого государственного реестра юридических лиц –            в отношении юридических лиц;</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сведений из Единого государственного реестра индивидуальных предпринимателей – в отношении индивидуальных предпринимателей.</w:t>
      </w:r>
    </w:p>
    <w:p w:rsidR="009437FA" w:rsidRPr="00A3502E" w:rsidRDefault="009437FA" w:rsidP="009437FA">
      <w:pPr>
        <w:spacing w:after="0" w:line="240" w:lineRule="auto"/>
        <w:ind w:firstLine="709"/>
        <w:jc w:val="both"/>
        <w:rPr>
          <w:rFonts w:ascii="Times New Roman" w:hAnsi="Times New Roman"/>
          <w:sz w:val="28"/>
          <w:szCs w:val="28"/>
        </w:rPr>
      </w:pPr>
      <w:r w:rsidRPr="00F21943">
        <w:rPr>
          <w:rFonts w:ascii="Times New Roman" w:hAnsi="Times New Roman"/>
          <w:sz w:val="28"/>
          <w:szCs w:val="28"/>
        </w:rPr>
        <w:t>3.11.2. В случае если документы (информация), предусмотренные пунктом 3.11.1 настоящего административного регламента, не были представлены заявителем</w:t>
      </w:r>
      <w:r>
        <w:rPr>
          <w:rFonts w:ascii="Times New Roman" w:hAnsi="Times New Roman"/>
          <w:sz w:val="28"/>
          <w:szCs w:val="28"/>
        </w:rPr>
        <w:t xml:space="preserve">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w:t>
      </w:r>
      <w:r w:rsidRPr="00A3502E">
        <w:rPr>
          <w:rFonts w:ascii="Times New Roman" w:hAnsi="Times New Roman"/>
          <w:sz w:val="28"/>
          <w:szCs w:val="28"/>
        </w:rPr>
        <w:t>указанные документы и информация.</w:t>
      </w:r>
    </w:p>
    <w:p w:rsidR="009437FA" w:rsidRPr="00F21943" w:rsidRDefault="009437FA" w:rsidP="009437FA">
      <w:pPr>
        <w:spacing w:after="0" w:line="240" w:lineRule="auto"/>
        <w:ind w:firstLine="709"/>
        <w:jc w:val="both"/>
        <w:rPr>
          <w:rFonts w:ascii="Times New Roman" w:hAnsi="Times New Roman"/>
          <w:sz w:val="28"/>
          <w:szCs w:val="28"/>
        </w:rPr>
      </w:pPr>
      <w:r w:rsidRPr="00F21943">
        <w:rPr>
          <w:rFonts w:ascii="Times New Roman" w:hAnsi="Times New Roman"/>
          <w:sz w:val="28"/>
          <w:szCs w:val="28"/>
        </w:rPr>
        <w:t>3.11.3. Максимальный срок исполнения административной процедуры – 2 рабочих дня со дня представления заявителем заявки и прилагаемых к ней документов.</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3.11.4. Результатом исполнения административной процедуры является формирование и направление межведомственных запросов документов (информации).</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sidRPr="00F21943">
        <w:rPr>
          <w:rFonts w:ascii="Times New Roman" w:hAnsi="Times New Roman"/>
          <w:sz w:val="28"/>
          <w:szCs w:val="28"/>
        </w:rPr>
        <w:t>3.11.5. В случае если заявителем самостоятельно представлены все документы, необходимые</w:t>
      </w:r>
      <w:r>
        <w:rPr>
          <w:rFonts w:ascii="Times New Roman" w:hAnsi="Times New Roman"/>
          <w:sz w:val="28"/>
          <w:szCs w:val="28"/>
        </w:rPr>
        <w:t xml:space="preserve">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437FA" w:rsidRDefault="009437FA" w:rsidP="009437FA">
      <w:pPr>
        <w:pStyle w:val="ConsPlusNormal0"/>
        <w:ind w:firstLine="709"/>
        <w:jc w:val="both"/>
        <w:rPr>
          <w:rFonts w:ascii="Times New Roman" w:hAnsi="Times New Roman"/>
          <w:sz w:val="28"/>
          <w:szCs w:val="28"/>
          <w:u w:val="single"/>
        </w:rPr>
      </w:pPr>
    </w:p>
    <w:p w:rsidR="009437FA" w:rsidRPr="00F21943" w:rsidRDefault="009437FA" w:rsidP="009437FA">
      <w:pPr>
        <w:pStyle w:val="ConsPlusNormal0"/>
        <w:ind w:firstLine="709"/>
        <w:jc w:val="both"/>
        <w:rPr>
          <w:rFonts w:ascii="Times New Roman" w:hAnsi="Times New Roman"/>
          <w:sz w:val="28"/>
          <w:szCs w:val="28"/>
          <w:u w:val="single"/>
        </w:rPr>
      </w:pPr>
      <w:r w:rsidRPr="00F21943">
        <w:rPr>
          <w:rFonts w:ascii="Times New Roman" w:hAnsi="Times New Roman"/>
          <w:sz w:val="28"/>
          <w:szCs w:val="28"/>
          <w:u w:val="single"/>
        </w:rPr>
        <w:t>3.12.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 xml:space="preserve">3.12.1. Основанием для начала административной процедуры является вскрытие конвертов с заявками, поступившими на аукцион.   </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3.12.2.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rsidR="009437FA" w:rsidRDefault="009437FA" w:rsidP="009437FA">
      <w:pPr>
        <w:pStyle w:val="ConsPlusNormal0"/>
        <w:ind w:firstLine="709"/>
        <w:jc w:val="both"/>
        <w:rPr>
          <w:rFonts w:ascii="Times New Roman" w:hAnsi="Times New Roman"/>
          <w:i/>
          <w:sz w:val="28"/>
          <w:szCs w:val="28"/>
        </w:rPr>
      </w:pPr>
      <w:r w:rsidRPr="00F21943">
        <w:rPr>
          <w:rFonts w:ascii="Times New Roman" w:hAnsi="Times New Roman"/>
          <w:sz w:val="28"/>
          <w:szCs w:val="28"/>
        </w:rPr>
        <w:t>3.12.3. Организатор аукциона не позднее пятнадцати дней до окончания срока подачи</w:t>
      </w:r>
      <w:r>
        <w:rPr>
          <w:rFonts w:ascii="Times New Roman" w:hAnsi="Times New Roman"/>
          <w:sz w:val="28"/>
          <w:szCs w:val="28"/>
        </w:rPr>
        <w:t xml:space="preserve"> заявок вправе отказаться от проведения аукциона и в течение двух дней </w:t>
      </w:r>
      <w:r w:rsidRPr="00F21943">
        <w:rPr>
          <w:rFonts w:ascii="Times New Roman" w:hAnsi="Times New Roman"/>
          <w:sz w:val="28"/>
          <w:szCs w:val="28"/>
        </w:rPr>
        <w:t>обязан известить заявивших об участии в аукционе о своем отказе от проведения аукциона. При поступлении организатору аукциона заявок, направленных посредством Единого портала государственных и муниципальных услуг, извещение</w:t>
      </w:r>
      <w:r>
        <w:rPr>
          <w:rFonts w:ascii="Times New Roman" w:hAnsi="Times New Roman"/>
          <w:sz w:val="28"/>
          <w:szCs w:val="28"/>
        </w:rPr>
        <w:t xml:space="preserve"> об отказе от проведения аукциона высылается заявившим об участии в аукционе с использованием указанной системы. </w:t>
      </w:r>
    </w:p>
    <w:p w:rsidR="009437FA" w:rsidRPr="00F21943"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Извещение об отказе от проведения аукциона в течение двух рабочих дней </w:t>
      </w:r>
      <w:r w:rsidRPr="00F21943">
        <w:rPr>
          <w:rFonts w:ascii="Times New Roman" w:hAnsi="Times New Roman"/>
          <w:sz w:val="28"/>
          <w:szCs w:val="28"/>
        </w:rPr>
        <w:t>размещается на официальном сайте.</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3.12.4. Проверка соответствия заявителей требованиям, предусмотренным пунктом 3.9.5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«г» пункта 3.9.5 настоящего административного регламента.</w:t>
      </w:r>
    </w:p>
    <w:p w:rsidR="009437FA"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3.12.5. Основаниями для отказа в допуске к участию в аукционе являются:</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1) несоответствие заявки требованиям, предусмотренным документацией;</w:t>
      </w:r>
    </w:p>
    <w:p w:rsidR="009437FA" w:rsidRPr="00F21943"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2) несоответствие заявителя требованиям, предусмотренным пунктом </w:t>
      </w:r>
      <w:r w:rsidRPr="00E16BF8">
        <w:rPr>
          <w:rFonts w:ascii="Times New Roman" w:hAnsi="Times New Roman"/>
          <w:sz w:val="28"/>
          <w:szCs w:val="28"/>
          <w:highlight w:val="cyan"/>
        </w:rPr>
        <w:t xml:space="preserve"> </w:t>
      </w:r>
      <w:r w:rsidRPr="00CF2EE2">
        <w:rPr>
          <w:rFonts w:ascii="Times New Roman" w:hAnsi="Times New Roman"/>
          <w:sz w:val="28"/>
          <w:szCs w:val="28"/>
        </w:rPr>
        <w:t>3</w:t>
      </w:r>
      <w:r w:rsidRPr="00F21943">
        <w:rPr>
          <w:rFonts w:ascii="Times New Roman" w:hAnsi="Times New Roman"/>
          <w:sz w:val="28"/>
          <w:szCs w:val="28"/>
        </w:rPr>
        <w:t>.9.5 настоящего административного регламента.</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Отказ в допуске к участию в аукционе по другим основаниям неправомерен.</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3.12.6.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9437FA" w:rsidRPr="00F21943" w:rsidRDefault="009437FA" w:rsidP="009437FA">
      <w:pPr>
        <w:pStyle w:val="ConsPlusNormal0"/>
        <w:ind w:firstLine="709"/>
        <w:jc w:val="both"/>
        <w:rPr>
          <w:rFonts w:ascii="Times New Roman" w:hAnsi="Times New Roman"/>
          <w:color w:val="FF0000"/>
          <w:sz w:val="28"/>
          <w:szCs w:val="28"/>
        </w:rPr>
      </w:pPr>
      <w:r w:rsidRPr="00F21943">
        <w:rPr>
          <w:rFonts w:ascii="Times New Roman" w:hAnsi="Times New Roman"/>
          <w:sz w:val="28"/>
          <w:szCs w:val="28"/>
        </w:rPr>
        <w:t>3.12.7.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 xml:space="preserve">3.12.8. Максимальный срок исполнения административной     процедуры - не может превышать 5 дней с даты окончания подачи заявок. </w:t>
      </w:r>
    </w:p>
    <w:p w:rsidR="009437FA"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3.12.9. Резу</w:t>
      </w:r>
      <w:r>
        <w:rPr>
          <w:rFonts w:ascii="Times New Roman" w:hAnsi="Times New Roman"/>
          <w:sz w:val="28"/>
          <w:szCs w:val="28"/>
        </w:rPr>
        <w:t>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rsidR="009437FA" w:rsidRDefault="009437FA" w:rsidP="009437FA">
      <w:pPr>
        <w:pStyle w:val="ConsPlusNormal0"/>
        <w:ind w:firstLine="709"/>
        <w:jc w:val="both"/>
        <w:rPr>
          <w:rFonts w:ascii="Times New Roman" w:hAnsi="Times New Roman"/>
          <w:sz w:val="28"/>
          <w:szCs w:val="28"/>
          <w:u w:val="single"/>
        </w:rPr>
      </w:pPr>
    </w:p>
    <w:p w:rsidR="009437FA" w:rsidRPr="00F21943" w:rsidRDefault="009437FA" w:rsidP="009437FA">
      <w:pPr>
        <w:pStyle w:val="ConsPlusNormal0"/>
        <w:ind w:firstLine="709"/>
        <w:jc w:val="both"/>
        <w:rPr>
          <w:rFonts w:ascii="Times New Roman" w:hAnsi="Times New Roman"/>
          <w:sz w:val="28"/>
          <w:szCs w:val="28"/>
          <w:u w:val="single"/>
        </w:rPr>
      </w:pPr>
      <w:r w:rsidRPr="00F21943">
        <w:rPr>
          <w:rFonts w:ascii="Times New Roman" w:hAnsi="Times New Roman"/>
          <w:sz w:val="28"/>
          <w:szCs w:val="28"/>
          <w:u w:val="single"/>
        </w:rPr>
        <w:t>3.13. Выдача (направление) заявителю извещения о принятом решении по результатам рассмотрения заявок на основании оформленного комиссией протокола.</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3.13.1.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9437FA"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3.13.2. Заявители, признанные участниками аукциона, и заявители, не допущенные к участию</w:t>
      </w:r>
      <w:r>
        <w:rPr>
          <w:rFonts w:ascii="Times New Roman" w:hAnsi="Times New Roman"/>
          <w:sz w:val="28"/>
          <w:szCs w:val="28"/>
        </w:rPr>
        <w:t xml:space="preserve">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w:t>
      </w:r>
      <w:r w:rsidR="00F21943">
        <w:rPr>
          <w:rFonts w:ascii="Times New Roman" w:hAnsi="Times New Roman"/>
          <w:sz w:val="28"/>
          <w:szCs w:val="28"/>
        </w:rPr>
        <w:t xml:space="preserve">                       </w:t>
      </w:r>
      <w:r>
        <w:rPr>
          <w:rFonts w:ascii="Times New Roman" w:hAnsi="Times New Roman"/>
          <w:sz w:val="28"/>
          <w:szCs w:val="28"/>
        </w:rPr>
        <w:t>(с уведомлением о вручении).</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1943">
        <w:rPr>
          <w:rFonts w:ascii="Times New Roman" w:eastAsia="Times New Roman" w:hAnsi="Times New Roman"/>
          <w:sz w:val="28"/>
          <w:szCs w:val="28"/>
          <w:lang w:eastAsia="ru-RU"/>
        </w:rPr>
        <w:t xml:space="preserve">При поступлении организатору аукциона заявки, направленной в форме электронного документа </w:t>
      </w:r>
      <w:r w:rsidRPr="00F21943">
        <w:rPr>
          <w:rFonts w:ascii="Times New Roman" w:hAnsi="Times New Roman"/>
          <w:sz w:val="28"/>
          <w:szCs w:val="28"/>
        </w:rPr>
        <w:t>посредством Единого портала государственных и муниципальных услуг</w:t>
      </w:r>
      <w:r w:rsidRPr="00F21943">
        <w:rPr>
          <w:rFonts w:ascii="Times New Roman" w:eastAsia="Times New Roman" w:hAnsi="Times New Roman"/>
          <w:sz w:val="28"/>
          <w:szCs w:val="28"/>
          <w:lang w:eastAsia="ru-RU"/>
        </w:rPr>
        <w:t>, извещение высылается участнику аукциона или заявителю, не допущенному</w:t>
      </w:r>
      <w:r>
        <w:rPr>
          <w:rFonts w:ascii="Times New Roman" w:eastAsia="Times New Roman" w:hAnsi="Times New Roman"/>
          <w:sz w:val="28"/>
          <w:szCs w:val="28"/>
          <w:lang w:eastAsia="ru-RU"/>
        </w:rPr>
        <w:t xml:space="preserve">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Решение о проведении аукциона принимается организатором аукциона на основании протокола рассмотрения заявок.</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3.13.3.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 xml:space="preserve">3.13.4.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rsidR="009437FA" w:rsidRPr="00F21943" w:rsidRDefault="009437FA" w:rsidP="009437FA">
      <w:pPr>
        <w:pStyle w:val="ConsPlusNormal0"/>
        <w:ind w:firstLine="709"/>
        <w:jc w:val="both"/>
        <w:rPr>
          <w:rFonts w:ascii="Times New Roman" w:hAnsi="Times New Roman"/>
          <w:sz w:val="28"/>
          <w:szCs w:val="28"/>
          <w:u w:val="single"/>
        </w:rPr>
      </w:pP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u w:val="single"/>
        </w:rPr>
        <w:t>3.14. Проведение аукциона и оформление его результатов.</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3.14.1.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3.14.2. Победителем аукциона признается участник аукциона, предложивший наиболее высокую цену предмета аукциона.</w:t>
      </w:r>
    </w:p>
    <w:p w:rsidR="009437FA" w:rsidRPr="00F21943" w:rsidRDefault="009437FA" w:rsidP="009437FA">
      <w:pPr>
        <w:pStyle w:val="ConsPlusNormal0"/>
        <w:ind w:firstLine="709"/>
        <w:jc w:val="both"/>
        <w:rPr>
          <w:rFonts w:ascii="Times New Roman" w:hAnsi="Times New Roman"/>
          <w:color w:val="FF0000"/>
          <w:sz w:val="28"/>
          <w:szCs w:val="28"/>
        </w:rPr>
      </w:pPr>
      <w:r w:rsidRPr="00F21943">
        <w:rPr>
          <w:rFonts w:ascii="Times New Roman" w:hAnsi="Times New Roman"/>
          <w:sz w:val="28"/>
          <w:szCs w:val="28"/>
        </w:rPr>
        <w:t>3.14.3. Комиссия ведет протокол аукциона, который в день завершения аукциона подписывается организатором аукциона и присутствующими членами комиссии.</w:t>
      </w:r>
    </w:p>
    <w:p w:rsidR="009437FA"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3.14.4. Протокол</w:t>
      </w:r>
      <w:r>
        <w:rPr>
          <w:rFonts w:ascii="Times New Roman" w:hAnsi="Times New Roman"/>
          <w:sz w:val="28"/>
          <w:szCs w:val="28"/>
        </w:rPr>
        <w:t xml:space="preserve"> аукциона составляется в 2 экземплярах, один из которых остается у организатора аукциона, а другой –</w:t>
      </w:r>
      <w:r w:rsidR="00F21943">
        <w:rPr>
          <w:rFonts w:ascii="Times New Roman" w:hAnsi="Times New Roman"/>
          <w:sz w:val="28"/>
          <w:szCs w:val="28"/>
        </w:rPr>
        <w:t xml:space="preserve"> </w:t>
      </w:r>
      <w:r w:rsidRPr="00F21943">
        <w:rPr>
          <w:rFonts w:ascii="Times New Roman" w:hAnsi="Times New Roman"/>
          <w:iCs/>
          <w:sz w:val="28"/>
          <w:szCs w:val="28"/>
        </w:rPr>
        <w:t xml:space="preserve">в день подписания протокола аукциона </w:t>
      </w:r>
      <w:r w:rsidRPr="00F21943">
        <w:rPr>
          <w:rFonts w:ascii="Times New Roman" w:hAnsi="Times New Roman"/>
          <w:sz w:val="28"/>
          <w:szCs w:val="28"/>
        </w:rPr>
        <w:t>передается победителю аукциона.</w:t>
      </w:r>
      <w:r>
        <w:rPr>
          <w:rFonts w:ascii="Times New Roman" w:hAnsi="Times New Roman"/>
          <w:sz w:val="28"/>
          <w:szCs w:val="28"/>
        </w:rPr>
        <w:t xml:space="preserve"> </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3.14.5. Информация о результатах аукциона размещается организатором аукциона на официальном сайте.</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3.14.6. Аукцион признается несостоявшимся, если:</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а) в аукционе участвовал только один участник;</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9437FA" w:rsidRPr="00F21943" w:rsidRDefault="009437FA" w:rsidP="009437FA">
      <w:pPr>
        <w:pStyle w:val="ConsPlusNormal0"/>
        <w:ind w:firstLine="709"/>
        <w:jc w:val="both"/>
        <w:rPr>
          <w:rFonts w:ascii="Times New Roman" w:hAnsi="Times New Roman"/>
          <w:sz w:val="28"/>
          <w:szCs w:val="28"/>
        </w:rPr>
      </w:pPr>
      <w:bookmarkStart w:id="9" w:name="P515"/>
      <w:bookmarkEnd w:id="9"/>
      <w:r w:rsidRPr="00F21943">
        <w:rPr>
          <w:rFonts w:ascii="Times New Roman" w:hAnsi="Times New Roman"/>
          <w:sz w:val="28"/>
          <w:szCs w:val="28"/>
        </w:rPr>
        <w:t>3.14.7. Максимальный срок исполнения административной процедуры:</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подписание организатором аукциона и присутствующими членами комиссии протокола аукциона – в день завершения аукциона;</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размещение организатором аукциона на официальном сайте информации о результатах аукциона – в течение 2 рабочих дней</w:t>
      </w:r>
      <w:r w:rsidR="00F21943">
        <w:rPr>
          <w:rFonts w:ascii="Times New Roman" w:hAnsi="Times New Roman"/>
          <w:sz w:val="28"/>
          <w:szCs w:val="28"/>
        </w:rPr>
        <w:t xml:space="preserve"> </w:t>
      </w:r>
      <w:r w:rsidRPr="00F21943">
        <w:rPr>
          <w:rFonts w:ascii="Times New Roman" w:hAnsi="Times New Roman"/>
          <w:sz w:val="28"/>
          <w:szCs w:val="28"/>
        </w:rPr>
        <w:t xml:space="preserve">с даты подписания протокола аукциона. </w:t>
      </w:r>
    </w:p>
    <w:p w:rsidR="009437FA"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3.14.8. Результатом</w:t>
      </w:r>
      <w:r>
        <w:rPr>
          <w:rFonts w:ascii="Times New Roman" w:hAnsi="Times New Roman"/>
          <w:sz w:val="28"/>
          <w:szCs w:val="28"/>
        </w:rPr>
        <w:t xml:space="preserve"> исполнения административной процедуры является:</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оформление и подписание протокола аукциона;</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 размещение организатором аукциона информации о результатах аукциона на официальном сайте. </w:t>
      </w:r>
    </w:p>
    <w:p w:rsidR="009437FA" w:rsidRDefault="009437FA" w:rsidP="009437FA">
      <w:pPr>
        <w:pStyle w:val="ConsPlusNormal0"/>
        <w:ind w:firstLine="709"/>
        <w:jc w:val="both"/>
        <w:rPr>
          <w:rFonts w:ascii="Times New Roman" w:hAnsi="Times New Roman"/>
          <w:sz w:val="28"/>
          <w:szCs w:val="28"/>
          <w:highlight w:val="cyan"/>
          <w:u w:val="single"/>
        </w:rPr>
      </w:pPr>
    </w:p>
    <w:p w:rsidR="009437FA" w:rsidRPr="00F21943" w:rsidRDefault="009437FA" w:rsidP="009437FA">
      <w:pPr>
        <w:pStyle w:val="ConsPlusNormal0"/>
        <w:ind w:firstLine="709"/>
        <w:jc w:val="both"/>
        <w:rPr>
          <w:rFonts w:ascii="Times New Roman" w:hAnsi="Times New Roman"/>
          <w:sz w:val="28"/>
          <w:szCs w:val="28"/>
          <w:u w:val="single"/>
        </w:rPr>
      </w:pPr>
      <w:r w:rsidRPr="00F21943">
        <w:rPr>
          <w:rFonts w:ascii="Times New Roman" w:hAnsi="Times New Roman"/>
          <w:sz w:val="28"/>
          <w:szCs w:val="28"/>
          <w:u w:val="single"/>
        </w:rPr>
        <w:t>3.15. Выдача (направление) заявителю(единственному участнику или победителю аукциона)протокола рассмотрения заявок или протокола  аукциона,  договора водопользования для подписания.</w:t>
      </w:r>
    </w:p>
    <w:p w:rsidR="009437FA"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3.15.1. Основаниями для начала административной процедуры являются:</w:t>
      </w:r>
    </w:p>
    <w:p w:rsidR="009437FA" w:rsidRPr="004E6A74"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w:t>
      </w:r>
      <w:r w:rsidRPr="004E6A74">
        <w:rPr>
          <w:rFonts w:ascii="Times New Roman" w:hAnsi="Times New Roman"/>
          <w:sz w:val="28"/>
          <w:szCs w:val="28"/>
        </w:rPr>
        <w:t>водопользования, право на заключение которого приобретается на ау</w:t>
      </w:r>
      <w:r>
        <w:rPr>
          <w:rFonts w:ascii="Times New Roman" w:hAnsi="Times New Roman"/>
          <w:sz w:val="28"/>
          <w:szCs w:val="28"/>
        </w:rPr>
        <w:t>кционе, и о проведении аукциона»</w:t>
      </w:r>
      <w:r w:rsidRPr="004E6A74">
        <w:rPr>
          <w:rFonts w:ascii="Times New Roman" w:hAnsi="Times New Roman"/>
          <w:sz w:val="28"/>
          <w:szCs w:val="28"/>
        </w:rPr>
        <w:t>;</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6A74">
        <w:rPr>
          <w:rFonts w:ascii="Times New Roman" w:hAnsi="Times New Roman"/>
          <w:sz w:val="28"/>
          <w:szCs w:val="28"/>
        </w:rPr>
        <w:t xml:space="preserve">2) </w:t>
      </w:r>
      <w:r w:rsidRPr="004E6A74">
        <w:rPr>
          <w:rFonts w:ascii="Times New Roman" w:eastAsia="Times New Roman" w:hAnsi="Times New Roman"/>
          <w:sz w:val="28"/>
          <w:szCs w:val="28"/>
          <w:lang w:eastAsia="ru-RU"/>
        </w:rPr>
        <w:t xml:space="preserve">документ, подтверждающий оплату победителем аукциона предмета аукциона в </w:t>
      </w:r>
      <w:r w:rsidRPr="0098177F">
        <w:rPr>
          <w:rFonts w:ascii="Times New Roman" w:eastAsia="Times New Roman" w:hAnsi="Times New Roman"/>
          <w:sz w:val="28"/>
          <w:szCs w:val="28"/>
          <w:lang w:eastAsia="ru-RU"/>
        </w:rPr>
        <w:t>течение 3 рабочих дней, следующих</w:t>
      </w:r>
      <w:r w:rsidRPr="004E6A74">
        <w:rPr>
          <w:rFonts w:ascii="Times New Roman" w:eastAsia="Times New Roman" w:hAnsi="Times New Roman"/>
          <w:sz w:val="28"/>
          <w:szCs w:val="28"/>
          <w:lang w:eastAsia="ru-RU"/>
        </w:rPr>
        <w:t xml:space="preserve">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 xml:space="preserve">3.15.2. В случае признания аукциона состоявшимся организатор аукциона </w:t>
      </w:r>
      <w:r w:rsidRPr="00F21943">
        <w:rPr>
          <w:rFonts w:ascii="Times New Roman" w:hAnsi="Times New Roman"/>
          <w:iCs/>
          <w:sz w:val="28"/>
          <w:szCs w:val="28"/>
        </w:rPr>
        <w:t xml:space="preserve">в день подписания протокола аукциона </w:t>
      </w:r>
      <w:r w:rsidRPr="00F21943">
        <w:rPr>
          <w:rFonts w:ascii="Times New Roman" w:hAnsi="Times New Roman"/>
          <w:sz w:val="28"/>
          <w:szCs w:val="28"/>
        </w:rPr>
        <w:t>передает победителю аукциона 1 экземпляр протокола аукциона и договор водопользования для его подписания.</w:t>
      </w:r>
    </w:p>
    <w:p w:rsidR="009437FA" w:rsidRPr="00F21943"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В случае если аукцион признан несостоявшимся по причине участия в аукционе только одного участника, организатор аукциона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rsidR="009437FA"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3.15.3. При поступлении</w:t>
      </w:r>
      <w:r>
        <w:rPr>
          <w:rFonts w:ascii="Times New Roman" w:hAnsi="Times New Roman"/>
          <w:sz w:val="28"/>
          <w:szCs w:val="28"/>
        </w:rPr>
        <w:t xml:space="preserve">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rsidR="009437FA" w:rsidRPr="00F21943" w:rsidRDefault="009437FA" w:rsidP="009437FA">
      <w:pPr>
        <w:pStyle w:val="ConsPlusNormal0"/>
        <w:ind w:firstLine="709"/>
        <w:jc w:val="both"/>
        <w:rPr>
          <w:ins w:id="10" w:author="ГПУ" w:date="2020-07-27T10:17:00Z"/>
          <w:rFonts w:ascii="Times New Roman" w:hAnsi="Times New Roman"/>
          <w:sz w:val="28"/>
          <w:szCs w:val="28"/>
        </w:rPr>
      </w:pPr>
      <w:r w:rsidRPr="00F21943">
        <w:rPr>
          <w:rFonts w:ascii="Times New Roman" w:hAnsi="Times New Roman"/>
          <w:sz w:val="28"/>
          <w:szCs w:val="28"/>
        </w:rPr>
        <w:t>3.15.4. Максимальный срок исполнения административной процедуры  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не позднее дня подписания протокола аукциона или протокола рассмотрения заявок.</w:t>
      </w:r>
    </w:p>
    <w:p w:rsidR="009437FA" w:rsidRDefault="009437FA" w:rsidP="009437FA">
      <w:pPr>
        <w:pStyle w:val="ConsPlusNormal0"/>
        <w:ind w:firstLine="709"/>
        <w:jc w:val="both"/>
        <w:rPr>
          <w:rFonts w:ascii="Times New Roman" w:hAnsi="Times New Roman"/>
          <w:sz w:val="28"/>
          <w:szCs w:val="28"/>
        </w:rPr>
      </w:pPr>
      <w:r w:rsidRPr="00F21943">
        <w:rPr>
          <w:rFonts w:ascii="Times New Roman" w:hAnsi="Times New Roman"/>
          <w:sz w:val="28"/>
          <w:szCs w:val="28"/>
        </w:rPr>
        <w:t>3.15.5. Результатом исполнения административной процедуры является:</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выдача (направление) протокола рассмотрения заявок или протокола  аукциона заявителю (единственному участнику или победителю аукциона);</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выдача (направление) договора водопользования заявителю (единственному участнику или победителю аукциона) для подписания.</w:t>
      </w:r>
    </w:p>
    <w:p w:rsidR="009437FA" w:rsidRDefault="009437FA" w:rsidP="009437FA">
      <w:pPr>
        <w:pStyle w:val="ConsPlusNormal0"/>
        <w:jc w:val="center"/>
        <w:outlineLvl w:val="1"/>
        <w:rPr>
          <w:rFonts w:ascii="Times New Roman" w:hAnsi="Times New Roman"/>
          <w:b/>
          <w:sz w:val="28"/>
          <w:szCs w:val="28"/>
        </w:rPr>
      </w:pPr>
    </w:p>
    <w:p w:rsidR="009437FA" w:rsidRDefault="009437FA" w:rsidP="009437FA">
      <w:pPr>
        <w:pStyle w:val="ConsPlusNormal0"/>
        <w:jc w:val="center"/>
        <w:outlineLvl w:val="1"/>
        <w:rPr>
          <w:rFonts w:ascii="Times New Roman" w:hAnsi="Times New Roman"/>
          <w:b/>
          <w:sz w:val="28"/>
          <w:szCs w:val="28"/>
        </w:rPr>
      </w:pPr>
      <w:r>
        <w:rPr>
          <w:rFonts w:ascii="Times New Roman" w:hAnsi="Times New Roman"/>
          <w:b/>
          <w:sz w:val="28"/>
          <w:szCs w:val="28"/>
        </w:rPr>
        <w:t>4. Формы контроля за исполнением административного регламента</w:t>
      </w:r>
    </w:p>
    <w:p w:rsidR="009437FA" w:rsidRDefault="009437FA" w:rsidP="009437FA">
      <w:pPr>
        <w:pStyle w:val="ConsPlusNormal0"/>
        <w:ind w:firstLine="567"/>
        <w:jc w:val="both"/>
        <w:rPr>
          <w:rFonts w:ascii="Times New Roman" w:hAnsi="Times New Roman"/>
          <w:sz w:val="28"/>
          <w:szCs w:val="28"/>
        </w:rPr>
      </w:pP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4.1. Контроль за соблюдением должностными лиц</w:t>
      </w:r>
      <w:r w:rsidR="00CF2EE2">
        <w:rPr>
          <w:rFonts w:ascii="Times New Roman" w:hAnsi="Times New Roman"/>
          <w:sz w:val="28"/>
          <w:szCs w:val="28"/>
        </w:rPr>
        <w:t>ами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участвующими в предоставлении муниципальной услуги, осу</w:t>
      </w:r>
      <w:r w:rsidR="00CF2EE2">
        <w:rPr>
          <w:rFonts w:ascii="Times New Roman" w:hAnsi="Times New Roman"/>
          <w:sz w:val="28"/>
          <w:szCs w:val="28"/>
        </w:rPr>
        <w:t>ществляется должностными лицами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специально уполномоченными на осуществление данного контроля</w:t>
      </w:r>
      <w:r w:rsidR="00F21943">
        <w:rPr>
          <w:rFonts w:ascii="Times New Roman" w:hAnsi="Times New Roman"/>
          <w:sz w:val="28"/>
          <w:szCs w:val="28"/>
        </w:rPr>
        <w:t xml:space="preserve"> </w:t>
      </w:r>
      <w:r w:rsidR="00CF2EE2">
        <w:rPr>
          <w:rFonts w:ascii="Times New Roman" w:hAnsi="Times New Roman"/>
          <w:sz w:val="28"/>
          <w:szCs w:val="28"/>
        </w:rPr>
        <w:t>руководителем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w:t>
      </w:r>
      <w:r w:rsidRPr="00AB69D6">
        <w:rPr>
          <w:rFonts w:ascii="Times New Roman" w:hAnsi="Times New Roman"/>
          <w:sz w:val="28"/>
          <w:szCs w:val="28"/>
        </w:rPr>
        <w:t>уполномоченными</w:t>
      </w:r>
      <w:r w:rsidR="00F21943">
        <w:rPr>
          <w:rFonts w:ascii="Times New Roman" w:hAnsi="Times New Roman"/>
          <w:sz w:val="28"/>
          <w:szCs w:val="28"/>
        </w:rPr>
        <w:t xml:space="preserve"> </w:t>
      </w:r>
      <w:r w:rsidR="001455AD">
        <w:rPr>
          <w:rFonts w:ascii="Times New Roman" w:hAnsi="Times New Roman"/>
          <w:sz w:val="28"/>
          <w:szCs w:val="28"/>
        </w:rPr>
        <w:t xml:space="preserve">должностными лицами администрации Александровского сельского поселения Иловлинского муниципального района Волгоградской области </w:t>
      </w:r>
      <w:r>
        <w:rPr>
          <w:rFonts w:ascii="Times New Roman" w:hAnsi="Times New Roman"/>
          <w:sz w:val="28"/>
          <w:szCs w:val="28"/>
        </w:rPr>
        <w:t xml:space="preserve"> на осно</w:t>
      </w:r>
      <w:r w:rsidR="001455AD">
        <w:rPr>
          <w:rFonts w:ascii="Times New Roman" w:hAnsi="Times New Roman"/>
          <w:sz w:val="28"/>
          <w:szCs w:val="28"/>
        </w:rPr>
        <w:t>вании распоряжения руководителя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4.2.1. Плановых проверок соблюдения и</w:t>
      </w:r>
      <w:r w:rsidR="001455AD">
        <w:rPr>
          <w:rFonts w:ascii="Times New Roman" w:hAnsi="Times New Roman"/>
          <w:sz w:val="28"/>
          <w:szCs w:val="28"/>
        </w:rPr>
        <w:t xml:space="preserve"> исполнения должностными лицами администрации Александровского сельского поселения Иловлинского муниципального района Волгоградской области</w:t>
      </w:r>
      <w:r w:rsidRPr="00B52CB0">
        <w:rPr>
          <w:rFonts w:ascii="Times New Roman" w:hAnsi="Times New Roman"/>
          <w:sz w:val="28"/>
          <w:szCs w:val="28"/>
        </w:rPr>
        <w:t>,</w:t>
      </w:r>
      <w:r>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4.2.2. Внеплановых проверок соблюдения и</w:t>
      </w:r>
      <w:r w:rsidR="001455AD">
        <w:rPr>
          <w:rFonts w:ascii="Times New Roman" w:hAnsi="Times New Roman"/>
          <w:sz w:val="28"/>
          <w:szCs w:val="28"/>
        </w:rPr>
        <w:t xml:space="preserve"> исполнения должностными лицами администрации Александровского сельского поселения Иловлинского муниципального района Волгоградской области</w:t>
      </w:r>
      <w:r w:rsidRPr="00B52CB0">
        <w:rPr>
          <w:rFonts w:ascii="Times New Roman" w:hAnsi="Times New Roman"/>
          <w:sz w:val="28"/>
          <w:szCs w:val="28"/>
        </w:rPr>
        <w:t>,</w:t>
      </w:r>
      <w:r>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w:t>
      </w:r>
      <w:r w:rsidR="001455AD">
        <w:rPr>
          <w:rFonts w:ascii="Times New Roman" w:hAnsi="Times New Roman"/>
          <w:sz w:val="28"/>
          <w:szCs w:val="28"/>
        </w:rPr>
        <w:t>внеплановые – при поступлении в администрацию Александровского сельского поселения Иловлинского муниципального района Волгоградской области</w:t>
      </w:r>
      <w:r>
        <w:rPr>
          <w:rFonts w:ascii="Times New Roman" w:hAnsi="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437FA" w:rsidRDefault="009437FA" w:rsidP="009437FA">
      <w:pPr>
        <w:pStyle w:val="ConsPlusNormal0"/>
        <w:ind w:firstLine="709"/>
        <w:jc w:val="both"/>
        <w:rPr>
          <w:rFonts w:ascii="Times New Roman" w:hAnsi="Times New Roman"/>
          <w:sz w:val="28"/>
          <w:szCs w:val="28"/>
        </w:rPr>
      </w:pPr>
      <w:r>
        <w:rPr>
          <w:rFonts w:ascii="Times New Roman" w:hAnsi="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437FA" w:rsidRDefault="001455AD" w:rsidP="009437FA">
      <w:pPr>
        <w:autoSpaceDE w:val="0"/>
        <w:spacing w:after="0" w:line="240" w:lineRule="auto"/>
        <w:ind w:right="-17" w:firstLine="709"/>
        <w:contextualSpacing/>
        <w:jc w:val="both"/>
        <w:rPr>
          <w:rFonts w:ascii="Times New Roman" w:hAnsi="Times New Roman"/>
          <w:sz w:val="28"/>
          <w:szCs w:val="28"/>
        </w:rPr>
      </w:pPr>
      <w:r>
        <w:rPr>
          <w:rFonts w:ascii="Times New Roman" w:hAnsi="Times New Roman"/>
          <w:sz w:val="28"/>
          <w:szCs w:val="28"/>
        </w:rPr>
        <w:t>4.5. Должностные лица администрации Александровского сельского поселения Иловлинского муниципального района Волгоградской области</w:t>
      </w:r>
      <w:r w:rsidR="009437FA" w:rsidRPr="00B52CB0">
        <w:rPr>
          <w:rFonts w:ascii="Times New Roman" w:hAnsi="Times New Roman"/>
          <w:sz w:val="28"/>
          <w:szCs w:val="28"/>
        </w:rPr>
        <w:t>,</w:t>
      </w:r>
      <w:r w:rsidR="009437FA">
        <w:rPr>
          <w:rFonts w:ascii="Times New Roman" w:hAnsi="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437FA" w:rsidRDefault="009437FA" w:rsidP="009437FA">
      <w:pPr>
        <w:autoSpaceDE w:val="0"/>
        <w:spacing w:after="0" w:line="240" w:lineRule="auto"/>
        <w:ind w:right="-17" w:firstLine="709"/>
        <w:contextualSpacing/>
        <w:jc w:val="both"/>
        <w:rPr>
          <w:rFonts w:ascii="Times New Roman" w:hAnsi="Times New Roman"/>
          <w:b/>
          <w:sz w:val="28"/>
          <w:szCs w:val="28"/>
        </w:rPr>
      </w:pPr>
      <w:r>
        <w:rPr>
          <w:rFonts w:ascii="Times New Roman" w:hAnsi="Times New Roman"/>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437FA" w:rsidRDefault="009437FA" w:rsidP="009437FA">
      <w:pPr>
        <w:autoSpaceDE w:val="0"/>
        <w:spacing w:after="0" w:line="240" w:lineRule="auto"/>
        <w:ind w:right="-16"/>
        <w:jc w:val="center"/>
        <w:rPr>
          <w:rFonts w:ascii="Times New Roman" w:hAnsi="Times New Roman"/>
          <w:b/>
          <w:sz w:val="28"/>
          <w:szCs w:val="28"/>
          <w:highlight w:val="yellow"/>
        </w:rPr>
      </w:pPr>
    </w:p>
    <w:p w:rsidR="00F21943" w:rsidRDefault="009437FA" w:rsidP="009437FA">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sz w:val="28"/>
          <w:szCs w:val="28"/>
        </w:rPr>
        <w:t>5. Досудебный (внесудебный) порядок обжалования р</w:t>
      </w:r>
      <w:r w:rsidR="001455AD">
        <w:rPr>
          <w:rFonts w:ascii="Times New Roman" w:hAnsi="Times New Roman"/>
          <w:b/>
          <w:sz w:val="28"/>
          <w:szCs w:val="28"/>
        </w:rPr>
        <w:t>ешений и действий (бездействия) администрации Александровского сельского поселения Иловлинского муниципального района Волгоградской области</w:t>
      </w:r>
      <w:r>
        <w:rPr>
          <w:rFonts w:ascii="Times New Roman" w:hAnsi="Times New Roman"/>
          <w:b/>
          <w:sz w:val="28"/>
          <w:szCs w:val="28"/>
        </w:rPr>
        <w:t xml:space="preserve">, МФЦ, </w:t>
      </w:r>
    </w:p>
    <w:p w:rsidR="009437FA" w:rsidRDefault="009437FA" w:rsidP="009437FA">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а также их должностных лиц, муниципальных служащих, работников</w:t>
      </w:r>
    </w:p>
    <w:p w:rsidR="009437FA" w:rsidRPr="00A90D7C" w:rsidRDefault="009437FA" w:rsidP="009437FA">
      <w:pPr>
        <w:autoSpaceDE w:val="0"/>
        <w:spacing w:after="0" w:line="240" w:lineRule="auto"/>
        <w:ind w:right="-16"/>
        <w:jc w:val="center"/>
        <w:rPr>
          <w:rFonts w:ascii="Times New Roman" w:hAnsi="Times New Roman"/>
          <w:sz w:val="28"/>
          <w:szCs w:val="28"/>
        </w:rPr>
      </w:pPr>
    </w:p>
    <w:p w:rsidR="009437FA" w:rsidRPr="00A90D7C" w:rsidRDefault="009437FA" w:rsidP="009437FA">
      <w:pPr>
        <w:pStyle w:val="ConsPlusNormal0"/>
        <w:ind w:firstLine="709"/>
        <w:jc w:val="both"/>
        <w:rPr>
          <w:rFonts w:ascii="Times New Roman" w:hAnsi="Times New Roman"/>
          <w:sz w:val="28"/>
          <w:szCs w:val="28"/>
        </w:rPr>
      </w:pPr>
      <w:r w:rsidRPr="00A90D7C">
        <w:rPr>
          <w:rFonts w:ascii="Times New Roman" w:hAnsi="Times New Roman"/>
          <w:sz w:val="28"/>
          <w:szCs w:val="28"/>
        </w:rPr>
        <w:t>5.1. Заявитель может обратиться с жалобой на р</w:t>
      </w:r>
      <w:r w:rsidR="001455AD">
        <w:rPr>
          <w:rFonts w:ascii="Times New Roman" w:hAnsi="Times New Roman"/>
          <w:sz w:val="28"/>
          <w:szCs w:val="28"/>
        </w:rPr>
        <w:t>ешения и действия (бездействие) администрации Александровского сельского поселения Иловлинского муниципального района Волгоградской области, МФЦ,</w:t>
      </w:r>
      <w:r w:rsidRPr="00A90D7C">
        <w:rPr>
          <w:rFonts w:ascii="Times New Roman" w:hAnsi="Times New Roman"/>
          <w:bCs/>
          <w:sz w:val="28"/>
          <w:szCs w:val="28"/>
        </w:rPr>
        <w:t xml:space="preserve"> а также их должностных лиц, муниципальных служащих, работников </w:t>
      </w:r>
      <w:r w:rsidRPr="00A90D7C">
        <w:rPr>
          <w:rFonts w:ascii="Times New Roman" w:hAnsi="Times New Roman"/>
          <w:sz w:val="28"/>
          <w:szCs w:val="28"/>
        </w:rPr>
        <w:t>в следующих случаях:</w:t>
      </w:r>
    </w:p>
    <w:p w:rsidR="009437FA" w:rsidRPr="00A90D7C" w:rsidRDefault="009437FA" w:rsidP="009437FA">
      <w:pPr>
        <w:pStyle w:val="ConsPlusNormal0"/>
        <w:ind w:firstLine="709"/>
        <w:jc w:val="both"/>
        <w:rPr>
          <w:rFonts w:ascii="Times New Roman" w:hAnsi="Times New Roman"/>
          <w:sz w:val="28"/>
          <w:szCs w:val="28"/>
        </w:rPr>
      </w:pPr>
      <w:r w:rsidRPr="00A90D7C">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sidRPr="00A90D7C">
          <w:rPr>
            <w:rFonts w:ascii="Times New Roman" w:hAnsi="Times New Roman"/>
            <w:sz w:val="28"/>
            <w:szCs w:val="28"/>
          </w:rPr>
          <w:t>статье 15.1</w:t>
        </w:r>
      </w:hyperlink>
      <w:r w:rsidRPr="00A90D7C">
        <w:rPr>
          <w:rFonts w:ascii="Times New Roman" w:hAnsi="Times New Roman"/>
          <w:sz w:val="28"/>
          <w:szCs w:val="28"/>
        </w:rPr>
        <w:t xml:space="preserve"> Федерального закона</w:t>
      </w:r>
      <w:r w:rsidRPr="00A90D7C">
        <w:rPr>
          <w:rFonts w:ascii="Times New Roman" w:hAnsi="Times New Roman"/>
          <w:bCs/>
          <w:sz w:val="28"/>
          <w:szCs w:val="28"/>
        </w:rPr>
        <w:t xml:space="preserve">  № 210-Ф</w:t>
      </w:r>
      <w:r w:rsidRPr="0074323C">
        <w:rPr>
          <w:rFonts w:ascii="Times New Roman" w:hAnsi="Times New Roman"/>
          <w:bCs/>
          <w:sz w:val="28"/>
          <w:szCs w:val="28"/>
        </w:rPr>
        <w:t>З</w:t>
      </w:r>
      <w:r w:rsidRPr="0074323C">
        <w:rPr>
          <w:rFonts w:ascii="Times New Roman" w:hAnsi="Times New Roman"/>
          <w:sz w:val="28"/>
          <w:szCs w:val="28"/>
        </w:rPr>
        <w:t>;</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Fonts w:ascii="Times New Roman" w:hAnsi="Times New Roman"/>
            <w:sz w:val="28"/>
            <w:szCs w:val="28"/>
          </w:rPr>
          <w:t>частью 1.3 статьи 16</w:t>
        </w:r>
      </w:hyperlink>
      <w:r w:rsidR="00F21943">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437FA" w:rsidRDefault="009437FA" w:rsidP="009437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Fonts w:ascii="Times New Roman" w:hAnsi="Times New Roman"/>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9437FA" w:rsidRDefault="009437FA" w:rsidP="009437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437FA" w:rsidRDefault="00CD0744" w:rsidP="009437FA">
      <w:pPr>
        <w:pStyle w:val="ConsPlusNormal0"/>
        <w:ind w:firstLine="709"/>
        <w:jc w:val="both"/>
        <w:rPr>
          <w:rFonts w:ascii="Times New Roman" w:hAnsi="Times New Roman"/>
          <w:sz w:val="28"/>
          <w:szCs w:val="28"/>
        </w:rPr>
      </w:pPr>
      <w:r>
        <w:rPr>
          <w:rFonts w:ascii="Times New Roman" w:hAnsi="Times New Roman"/>
          <w:sz w:val="28"/>
          <w:szCs w:val="28"/>
        </w:rPr>
        <w:t>7) отказ администрации Александровского сельского поселения Иловлинского муниципального района Волгоградской области</w:t>
      </w:r>
      <w:r w:rsidR="009437FA">
        <w:rPr>
          <w:rFonts w:ascii="Times New Roman" w:hAnsi="Times New Roman"/>
          <w:sz w:val="28"/>
          <w:szCs w:val="28"/>
        </w:rPr>
        <w:t xml:space="preserve">, должностного </w:t>
      </w:r>
      <w:r w:rsidR="009437FA" w:rsidRPr="00CD0744">
        <w:rPr>
          <w:rFonts w:ascii="Times New Roman" w:hAnsi="Times New Roman"/>
          <w:sz w:val="28"/>
          <w:szCs w:val="28"/>
        </w:rPr>
        <w:t>лица</w:t>
      </w:r>
      <w:r>
        <w:rPr>
          <w:rFonts w:ascii="Times New Roman" w:hAnsi="Times New Roman"/>
          <w:sz w:val="24"/>
          <w:szCs w:val="24"/>
        </w:rPr>
        <w:t xml:space="preserve"> </w:t>
      </w:r>
      <w:r w:rsidRPr="00CD0744">
        <w:rPr>
          <w:rFonts w:ascii="Times New Roman" w:hAnsi="Times New Roman"/>
          <w:sz w:val="28"/>
          <w:szCs w:val="28"/>
        </w:rPr>
        <w:t>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МФЦ, работника МФЦ,</w:t>
      </w:r>
      <w:r w:rsidR="009437FA">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009437FA">
          <w:rPr>
            <w:rFonts w:ascii="Times New Roman" w:hAnsi="Times New Roman"/>
            <w:sz w:val="28"/>
            <w:szCs w:val="28"/>
          </w:rPr>
          <w:t>частью 1.3 статьи 16</w:t>
        </w:r>
      </w:hyperlink>
      <w:r w:rsidR="009437FA">
        <w:rPr>
          <w:rFonts w:ascii="Times New Roman" w:hAnsi="Times New Roman"/>
          <w:sz w:val="28"/>
          <w:szCs w:val="28"/>
        </w:rPr>
        <w:t xml:space="preserve"> Федерального закона № 210-ФЗ;</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Жалоба подается в письменной форме на бумажном </w:t>
      </w:r>
      <w:r w:rsidR="00CD0744">
        <w:rPr>
          <w:rFonts w:ascii="Times New Roman" w:hAnsi="Times New Roman"/>
          <w:sz w:val="28"/>
          <w:szCs w:val="28"/>
        </w:rPr>
        <w:t>носителе, в электронной форме в администрацию Александровского сельского поселения Иловлинского муниципального района Волгоградской области</w:t>
      </w:r>
      <w:r>
        <w:rPr>
          <w:rFonts w:ascii="Times New Roman" w:hAnsi="Times New Roman"/>
          <w:sz w:val="28"/>
          <w:szCs w:val="28"/>
        </w:rPr>
        <w:t xml:space="preserve">, МФЦ,  либо в </w:t>
      </w:r>
      <w:r w:rsidR="00CD0744" w:rsidRPr="00CD0744">
        <w:rPr>
          <w:rFonts w:ascii="Times New Roman" w:hAnsi="Times New Roman"/>
          <w:sz w:val="28"/>
          <w:szCs w:val="28"/>
        </w:rPr>
        <w:t xml:space="preserve">Комитет экономической политики </w:t>
      </w:r>
      <w:r w:rsidR="00CD0744">
        <w:rPr>
          <w:rFonts w:ascii="Times New Roman" w:hAnsi="Times New Roman"/>
          <w:sz w:val="28"/>
          <w:szCs w:val="28"/>
        </w:rPr>
        <w:t>и развития Волгоградской области</w:t>
      </w:r>
      <w:r>
        <w:rPr>
          <w:rFonts w:ascii="Times New Roman" w:hAnsi="Times New Roman"/>
          <w:sz w:val="28"/>
          <w:szCs w:val="28"/>
        </w:rPr>
        <w:t>, являющийся учредител</w:t>
      </w:r>
      <w:r w:rsidR="00CD0744">
        <w:rPr>
          <w:rFonts w:ascii="Times New Roman" w:hAnsi="Times New Roman"/>
          <w:sz w:val="28"/>
          <w:szCs w:val="28"/>
        </w:rPr>
        <w:t>ем МФЦ (далее – учредитель МФЦ)</w:t>
      </w:r>
      <w:r>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Жалоба на р</w:t>
      </w:r>
      <w:r w:rsidR="00CD0744">
        <w:rPr>
          <w:rFonts w:ascii="Times New Roman" w:hAnsi="Times New Roman"/>
          <w:sz w:val="28"/>
          <w:szCs w:val="28"/>
        </w:rPr>
        <w:t>ешения и действия (бездействие) администрации Александровского сельского поселения Иловлинского муниципального района Волгоградской области</w:t>
      </w:r>
      <w:r w:rsidRPr="0098177F">
        <w:rPr>
          <w:rFonts w:ascii="Times New Roman" w:hAnsi="Times New Roman"/>
          <w:sz w:val="28"/>
          <w:szCs w:val="28"/>
        </w:rPr>
        <w:t>,</w:t>
      </w:r>
      <w:r w:rsidR="00CD0744">
        <w:rPr>
          <w:rFonts w:ascii="Times New Roman" w:hAnsi="Times New Roman"/>
          <w:sz w:val="28"/>
          <w:szCs w:val="28"/>
        </w:rPr>
        <w:t xml:space="preserve"> должностного лица администрации Александровского сельского поселения Иловлинского муниципального района Волгоградской области</w:t>
      </w:r>
      <w:r w:rsidRPr="0098177F">
        <w:rPr>
          <w:rFonts w:ascii="Times New Roman" w:hAnsi="Times New Roman"/>
          <w:sz w:val="28"/>
          <w:szCs w:val="28"/>
        </w:rPr>
        <w:t>,</w:t>
      </w:r>
      <w:r>
        <w:rPr>
          <w:rFonts w:ascii="Times New Roman" w:hAnsi="Times New Roman"/>
          <w:sz w:val="28"/>
          <w:szCs w:val="28"/>
        </w:rPr>
        <w:t xml:space="preserve"> муницип</w:t>
      </w:r>
      <w:r w:rsidR="00CD0744">
        <w:rPr>
          <w:rFonts w:ascii="Times New Roman" w:hAnsi="Times New Roman"/>
          <w:sz w:val="28"/>
          <w:szCs w:val="28"/>
        </w:rPr>
        <w:t>ального служащего, руководителя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w:t>
      </w:r>
      <w:r w:rsidRPr="00C10B25">
        <w:rPr>
          <w:rFonts w:ascii="Times New Roman" w:hAnsi="Times New Roman"/>
          <w:sz w:val="28"/>
          <w:szCs w:val="28"/>
        </w:rPr>
        <w:t>»,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r>
        <w:rPr>
          <w:rFonts w:ascii="Times New Roman" w:hAnsi="Times New Roman"/>
          <w:sz w:val="28"/>
          <w:szCs w:val="28"/>
        </w:rPr>
        <w:t xml:space="preserve"> </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C10B25">
        <w:rPr>
          <w:rFonts w:ascii="Times New Roman" w:hAnsi="Times New Roman"/>
          <w:sz w:val="28"/>
          <w:szCs w:val="28"/>
        </w:rPr>
        <w:t>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r>
        <w:rPr>
          <w:rFonts w:ascii="Times New Roman" w:hAnsi="Times New Roman"/>
          <w:sz w:val="28"/>
          <w:szCs w:val="28"/>
        </w:rPr>
        <w:t xml:space="preserve"> </w:t>
      </w:r>
    </w:p>
    <w:p w:rsidR="009437FA" w:rsidRDefault="009437FA" w:rsidP="009437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2D1A">
        <w:rPr>
          <w:rFonts w:ascii="Times New Roman" w:hAnsi="Times New Roman"/>
          <w:sz w:val="28"/>
          <w:szCs w:val="28"/>
        </w:rPr>
        <w:t xml:space="preserve">5.3. </w:t>
      </w:r>
      <w:r w:rsidRPr="00DA2D1A">
        <w:rPr>
          <w:rFonts w:ascii="Times New Roman" w:eastAsia="Times New Roman" w:hAnsi="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w:t>
      </w:r>
      <w:r w:rsidR="00C10B25">
        <w:rPr>
          <w:rFonts w:ascii="Times New Roman" w:eastAsia="Times New Roman" w:hAnsi="Times New Roman"/>
          <w:sz w:val="28"/>
          <w:szCs w:val="28"/>
          <w:lang w:eastAsia="ru-RU"/>
        </w:rPr>
        <w:t xml:space="preserve"> </w:t>
      </w:r>
      <w:r w:rsidRPr="00DA2D1A">
        <w:rPr>
          <w:rFonts w:ascii="Times New Roman" w:eastAsia="Times New Roman" w:hAnsi="Times New Roman"/>
          <w:sz w:val="28"/>
          <w:szCs w:val="28"/>
          <w:lang w:eastAsia="ru-RU"/>
        </w:rPr>
        <w:t>предоставляющего муниципальную услугу.</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 Жалоба должна содержать:</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наименование исполнительно-распорядительного органа муниципального образования, должностного лица</w:t>
      </w:r>
      <w:r w:rsidR="000437AB">
        <w:rPr>
          <w:rFonts w:ascii="Times New Roman" w:hAnsi="Times New Roman"/>
          <w:sz w:val="28"/>
          <w:szCs w:val="28"/>
        </w:rPr>
        <w:t xml:space="preserve">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или муниципального служащего, МФЦ, его руководителя и (или) работника, решения и действия (бездействие) которых обжалуются;</w:t>
      </w:r>
    </w:p>
    <w:p w:rsidR="009437FA" w:rsidRDefault="009437FA" w:rsidP="009437FA">
      <w:pPr>
        <w:autoSpaceDE w:val="0"/>
        <w:spacing w:after="0" w:line="240" w:lineRule="auto"/>
        <w:ind w:right="-16"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7FA" w:rsidRDefault="009437FA" w:rsidP="009437FA">
      <w:pPr>
        <w:autoSpaceDE w:val="0"/>
        <w:spacing w:after="0" w:line="240" w:lineRule="auto"/>
        <w:ind w:right="-16" w:firstLine="709"/>
        <w:jc w:val="both"/>
        <w:rPr>
          <w:rFonts w:ascii="Times New Roman" w:hAnsi="Times New Roman"/>
          <w:sz w:val="28"/>
          <w:szCs w:val="28"/>
        </w:rPr>
      </w:pPr>
      <w:r>
        <w:rPr>
          <w:rFonts w:ascii="Times New Roman" w:hAnsi="Times New Roman"/>
          <w:sz w:val="28"/>
          <w:szCs w:val="28"/>
        </w:rPr>
        <w:t>3) сведения об обжалуемых реш</w:t>
      </w:r>
      <w:r w:rsidR="000437AB">
        <w:rPr>
          <w:rFonts w:ascii="Times New Roman" w:hAnsi="Times New Roman"/>
          <w:sz w:val="28"/>
          <w:szCs w:val="28"/>
        </w:rPr>
        <w:t>ениях и действиях (бездействии) администрации Александровского сельского поселения Иловлинского муниципального района Волгоградской области, должностного лица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либо муниципального служащего, МФЦ, работника МФЦ;</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w:t>
      </w:r>
      <w:r w:rsidR="000437AB">
        <w:rPr>
          <w:rFonts w:ascii="Times New Roman" w:hAnsi="Times New Roman"/>
          <w:sz w:val="28"/>
          <w:szCs w:val="28"/>
        </w:rPr>
        <w:t>шением действием (бездействием)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должностного лица</w:t>
      </w:r>
      <w:r w:rsidR="000437AB">
        <w:rPr>
          <w:rFonts w:ascii="Times New Roman" w:hAnsi="Times New Roman"/>
          <w:sz w:val="28"/>
          <w:szCs w:val="28"/>
        </w:rPr>
        <w:t xml:space="preserve">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xml:space="preserve"> или муниципальног</w:t>
      </w:r>
      <w:r w:rsidR="000437AB">
        <w:rPr>
          <w:rFonts w:ascii="Times New Roman" w:hAnsi="Times New Roman"/>
          <w:sz w:val="28"/>
          <w:szCs w:val="28"/>
        </w:rPr>
        <w:t>о служащего, МФЦ, работника МФЦ</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437FA" w:rsidRDefault="009437FA" w:rsidP="009437FA">
      <w:pPr>
        <w:autoSpaceDE w:val="0"/>
        <w:spacing w:after="0" w:line="240" w:lineRule="auto"/>
        <w:ind w:right="-16" w:firstLine="709"/>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437FA" w:rsidRDefault="009437FA" w:rsidP="009437FA">
      <w:pPr>
        <w:autoSpaceDE w:val="0"/>
        <w:spacing w:after="0" w:line="240" w:lineRule="auto"/>
        <w:ind w:right="-16" w:firstLine="709"/>
        <w:jc w:val="both"/>
        <w:rPr>
          <w:rFonts w:ascii="Times New Roman" w:hAnsi="Times New Roman"/>
          <w:sz w:val="28"/>
          <w:szCs w:val="28"/>
        </w:rPr>
      </w:pPr>
      <w:r>
        <w:rPr>
          <w:rFonts w:ascii="Times New Roman" w:hAnsi="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w:t>
      </w:r>
      <w:r w:rsidR="000437AB">
        <w:rPr>
          <w:rFonts w:ascii="Times New Roman" w:hAnsi="Times New Roman"/>
          <w:sz w:val="28"/>
          <w:szCs w:val="28"/>
        </w:rPr>
        <w:t>тся уполномоченным специалистом администрации Александровского сельского поселения Иловлинского муниципального района Волгоградской области</w:t>
      </w:r>
      <w:r w:rsidRPr="0098177F">
        <w:rPr>
          <w:rFonts w:ascii="Times New Roman" w:hAnsi="Times New Roman"/>
          <w:sz w:val="28"/>
          <w:szCs w:val="28"/>
        </w:rPr>
        <w:t>,</w:t>
      </w:r>
      <w:r>
        <w:rPr>
          <w:rFonts w:ascii="Times New Roman" w:hAnsi="Times New Roman"/>
          <w:sz w:val="28"/>
          <w:szCs w:val="28"/>
        </w:rPr>
        <w:t xml:space="preserve"> работниками МФЦ, в течение трех дней со дня ее поступления.</w:t>
      </w:r>
    </w:p>
    <w:p w:rsidR="009437FA" w:rsidRDefault="000437AB"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Жалоба, поступившая в администрацию Александровского сельского поселения Иловлинского муниципального района Волгоградской области</w:t>
      </w:r>
      <w:r w:rsidR="009437FA">
        <w:rPr>
          <w:rFonts w:ascii="Times New Roman" w:hAnsi="Times New Roman"/>
          <w:sz w:val="28"/>
          <w:szCs w:val="28"/>
        </w:rPr>
        <w:t>, МФЦ, учредителю МФЦ, подлежит рассмотрению в течение пятнадцати рабочих дней со дня ее регистрации</w:t>
      </w:r>
      <w:r w:rsidR="00F65D02">
        <w:rPr>
          <w:rFonts w:ascii="Times New Roman" w:hAnsi="Times New Roman"/>
          <w:sz w:val="28"/>
          <w:szCs w:val="28"/>
        </w:rPr>
        <w:t>, а в случае обжалования отказа администрации Александровского сельского поселения Иловлинского муниципального района Волгоградской области</w:t>
      </w:r>
      <w:r w:rsidR="009437FA">
        <w:rPr>
          <w:rFonts w:ascii="Times New Roman" w:hAnsi="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37FA" w:rsidRDefault="009437FA" w:rsidP="009437FA">
      <w:pPr>
        <w:spacing w:after="0" w:line="240" w:lineRule="auto"/>
        <w:ind w:firstLine="709"/>
        <w:jc w:val="both"/>
        <w:rPr>
          <w:rFonts w:ascii="Times New Roman" w:hAnsi="Times New Roman"/>
          <w:sz w:val="28"/>
          <w:szCs w:val="28"/>
        </w:rPr>
      </w:pPr>
      <w:r>
        <w:rPr>
          <w:rFonts w:ascii="Times New Roman" w:hAnsi="Times New Roman"/>
          <w:sz w:val="28"/>
          <w:szCs w:val="28"/>
        </w:rPr>
        <w:t xml:space="preserve">5.6. В случае если в жалобе не указана фамилия заявителя, направившего жалобу, </w:t>
      </w:r>
      <w:r w:rsidRPr="00DA2D1A">
        <w:rPr>
          <w:rFonts w:ascii="Times New Roman" w:hAnsi="Times New Roman"/>
          <w:sz w:val="28"/>
          <w:szCs w:val="28"/>
        </w:rPr>
        <w:t>и (или)</w:t>
      </w:r>
      <w:r>
        <w:rPr>
          <w:rFonts w:ascii="Times New Roman" w:hAnsi="Times New Roman"/>
          <w:sz w:val="28"/>
          <w:szCs w:val="28"/>
        </w:rPr>
        <w:t xml:space="preserve"> почтовый адрес, по которому должен быть направлен ответ, ответ на жалобу не дается. </w:t>
      </w:r>
    </w:p>
    <w:p w:rsidR="009437FA" w:rsidRDefault="009437FA" w:rsidP="009437FA">
      <w:pPr>
        <w:spacing w:after="0" w:line="240" w:lineRule="auto"/>
        <w:ind w:firstLine="709"/>
        <w:jc w:val="both"/>
        <w:rPr>
          <w:rFonts w:ascii="Times New Roman" w:hAnsi="Times New Roman"/>
          <w:sz w:val="28"/>
          <w:szCs w:val="28"/>
        </w:rPr>
      </w:pPr>
      <w:r>
        <w:rPr>
          <w:rFonts w:ascii="Times New Roman" w:hAnsi="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437FA" w:rsidRDefault="009437FA" w:rsidP="009437F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Должностное лицо, работник, наделенные полномочиями по рассмотрению жалоб в соответствии с </w:t>
      </w:r>
      <w:hyperlink r:id="rId15" w:history="1">
        <w:r>
          <w:rPr>
            <w:rFonts w:ascii="Times New Roman" w:hAnsi="Times New Roman"/>
            <w:sz w:val="28"/>
            <w:szCs w:val="28"/>
          </w:rPr>
          <w:t>пунктом</w:t>
        </w:r>
      </w:hyperlink>
      <w:r>
        <w:rPr>
          <w:rFonts w:ascii="Times New Roman" w:hAnsi="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437FA" w:rsidRDefault="009437FA" w:rsidP="00C10B25">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437FA" w:rsidRDefault="009437FA" w:rsidP="00C10B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6" w:tooltip="blocked::consultantplus://offline/ref=166B6C834A40D9ED059D12BC8CDD9D84D13C7A68142196DE02C83138nBMDI" w:history="1">
        <w:r>
          <w:rPr>
            <w:rFonts w:ascii="Times New Roman" w:hAnsi="Times New Roman"/>
            <w:sz w:val="28"/>
            <w:szCs w:val="28"/>
          </w:rPr>
          <w:t>законом</w:t>
        </w:r>
      </w:hyperlink>
      <w:r>
        <w:rPr>
          <w:rFonts w:ascii="Times New Roman" w:hAnsi="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37FA" w:rsidRDefault="009437FA" w:rsidP="00C10B25">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437FA" w:rsidRDefault="009437FA" w:rsidP="009437FA">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7" w:history="1">
        <w:r>
          <w:rPr>
            <w:rFonts w:ascii="Times New Roman" w:hAnsi="Times New Roman"/>
            <w:sz w:val="28"/>
            <w:szCs w:val="28"/>
          </w:rPr>
          <w:t>пунктом</w:t>
        </w:r>
      </w:hyperlink>
      <w:r>
        <w:rPr>
          <w:rFonts w:ascii="Times New Roman" w:hAnsi="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437FA" w:rsidRDefault="009437FA" w:rsidP="009437FA">
      <w:pPr>
        <w:autoSpaceDE w:val="0"/>
        <w:spacing w:after="0" w:line="240" w:lineRule="auto"/>
        <w:ind w:right="-16" w:firstLine="709"/>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9437FA" w:rsidRDefault="009437FA" w:rsidP="009437FA">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 Основаниями для отказа в удовлетворении жалобы являются:</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признание правомерными решения</w:t>
      </w:r>
      <w:r w:rsidR="00F65D02">
        <w:rPr>
          <w:rFonts w:ascii="Times New Roman" w:hAnsi="Times New Roman"/>
          <w:sz w:val="28"/>
          <w:szCs w:val="28"/>
        </w:rPr>
        <w:t xml:space="preserve"> и (или) действий (бездействия)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xml:space="preserve"> должност</w:t>
      </w:r>
      <w:r w:rsidR="00F65D02">
        <w:rPr>
          <w:rFonts w:ascii="Times New Roman" w:hAnsi="Times New Roman"/>
          <w:sz w:val="28"/>
          <w:szCs w:val="28"/>
        </w:rPr>
        <w:t>ных лиц, муниципальных служащих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МФЦ, работника МФЦ, участвующих в предоставлении муниципальной услуги,</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437FA" w:rsidRDefault="009437FA" w:rsidP="009437FA">
      <w:pPr>
        <w:autoSpaceDE w:val="0"/>
        <w:spacing w:after="0" w:line="240" w:lineRule="auto"/>
        <w:ind w:right="-16" w:firstLine="709"/>
        <w:jc w:val="both"/>
        <w:rPr>
          <w:rFonts w:ascii="Times New Roman" w:hAnsi="Times New Roman"/>
          <w:sz w:val="28"/>
          <w:szCs w:val="28"/>
        </w:rPr>
      </w:pPr>
      <w:r>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7FA" w:rsidRDefault="009437FA" w:rsidP="00943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7FA" w:rsidRDefault="009437FA" w:rsidP="009437F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w:t>
      </w:r>
      <w:r w:rsidR="00F65D02">
        <w:rPr>
          <w:rFonts w:ascii="Times New Roman" w:hAnsi="Times New Roman"/>
          <w:sz w:val="28"/>
          <w:szCs w:val="28"/>
        </w:rPr>
        <w:t>и преступления должностное лицо администрации Александровского сельского поселения Иловлинского муниципального района Волгоградской области</w:t>
      </w:r>
      <w:r>
        <w:rPr>
          <w:rFonts w:ascii="Times New Roman" w:hAnsi="Times New Roman"/>
          <w:sz w:val="28"/>
          <w:szCs w:val="28"/>
        </w:rPr>
        <w:t>, работник</w:t>
      </w:r>
      <w:r w:rsidR="00F65D02">
        <w:rPr>
          <w:rFonts w:ascii="Times New Roman" w:hAnsi="Times New Roman"/>
          <w:sz w:val="28"/>
          <w:szCs w:val="28"/>
        </w:rPr>
        <w:t>и</w:t>
      </w:r>
      <w:r>
        <w:rPr>
          <w:rFonts w:ascii="Times New Roman" w:hAnsi="Times New Roman"/>
          <w:sz w:val="28"/>
          <w:szCs w:val="28"/>
        </w:rPr>
        <w:t xml:space="preserve"> наделенные </w:t>
      </w:r>
      <w:r>
        <w:rPr>
          <w:rFonts w:ascii="Times New Roman" w:hAnsi="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437FA" w:rsidRDefault="009437FA" w:rsidP="009437FA">
      <w:pPr>
        <w:autoSpaceDE w:val="0"/>
        <w:spacing w:after="0" w:line="240" w:lineRule="auto"/>
        <w:ind w:right="-16" w:firstLine="709"/>
        <w:jc w:val="both"/>
        <w:rPr>
          <w:rFonts w:ascii="Times New Roman" w:hAnsi="Times New Roman"/>
          <w:sz w:val="28"/>
          <w:szCs w:val="28"/>
        </w:rPr>
      </w:pPr>
      <w:r>
        <w:rPr>
          <w:rFonts w:ascii="Times New Roman" w:hAnsi="Times New Roman"/>
          <w:sz w:val="28"/>
          <w:szCs w:val="28"/>
        </w:rPr>
        <w:t>5.11. Заявители вправе обжаловать решения, принятые при предоставлении муниципальной услуги, действия (бездействие) должност</w:t>
      </w:r>
      <w:r w:rsidR="00F65D02">
        <w:rPr>
          <w:rFonts w:ascii="Times New Roman" w:hAnsi="Times New Roman"/>
          <w:sz w:val="28"/>
          <w:szCs w:val="28"/>
        </w:rPr>
        <w:t>ных лиц, муниципальных служащих администрации Александровского сельского поселения Иловлинского муниципального района Волгоградской области</w:t>
      </w:r>
      <w:r w:rsidRPr="0098177F">
        <w:rPr>
          <w:rFonts w:ascii="Times New Roman" w:hAnsi="Times New Roman"/>
          <w:sz w:val="28"/>
          <w:szCs w:val="28"/>
        </w:rPr>
        <w:t>,</w:t>
      </w:r>
      <w:r w:rsidR="00C10B25">
        <w:rPr>
          <w:rFonts w:ascii="Times New Roman" w:hAnsi="Times New Roman"/>
          <w:sz w:val="28"/>
          <w:szCs w:val="28"/>
        </w:rPr>
        <w:t xml:space="preserve"> </w:t>
      </w:r>
      <w:r>
        <w:rPr>
          <w:rFonts w:ascii="Times New Roman" w:hAnsi="Times New Roman"/>
          <w:sz w:val="28"/>
          <w:szCs w:val="28"/>
        </w:rPr>
        <w:t>должностных лиц МФЦ, в судебном порядке в соответствии с законодательством Российской Федерации.</w:t>
      </w:r>
    </w:p>
    <w:p w:rsidR="009437FA" w:rsidRDefault="009437FA" w:rsidP="009437FA">
      <w:pPr>
        <w:autoSpaceDE w:val="0"/>
        <w:spacing w:after="0" w:line="240" w:lineRule="auto"/>
        <w:ind w:right="-16" w:firstLine="709"/>
        <w:jc w:val="both"/>
        <w:rPr>
          <w:rFonts w:ascii="Times New Roman" w:hAnsi="Times New Roman"/>
          <w:sz w:val="28"/>
          <w:szCs w:val="28"/>
        </w:rPr>
      </w:pPr>
      <w:r>
        <w:rPr>
          <w:rFonts w:ascii="Times New Roman" w:hAnsi="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437FA" w:rsidRDefault="009437FA" w:rsidP="009437FA">
      <w:pPr>
        <w:autoSpaceDE w:val="0"/>
        <w:spacing w:after="0" w:line="240" w:lineRule="auto"/>
        <w:ind w:right="-16" w:firstLine="709"/>
        <w:jc w:val="both"/>
        <w:rPr>
          <w:rFonts w:ascii="Times New Roman" w:hAnsi="Times New Roman"/>
          <w:sz w:val="28"/>
          <w:szCs w:val="28"/>
          <w:u w:val="single"/>
        </w:rPr>
      </w:pPr>
    </w:p>
    <w:p w:rsidR="00AC5019" w:rsidRPr="00AC5019" w:rsidRDefault="00AC5019" w:rsidP="00AC5019">
      <w:pPr>
        <w:autoSpaceDE w:val="0"/>
        <w:autoSpaceDN w:val="0"/>
        <w:adjustRightInd w:val="0"/>
        <w:ind w:left="4962"/>
        <w:jc w:val="both"/>
        <w:rPr>
          <w:rFonts w:ascii="Arial" w:hAnsi="Arial" w:cs="Arial"/>
          <w:sz w:val="24"/>
          <w:szCs w:val="24"/>
        </w:rPr>
      </w:pPr>
      <w:r w:rsidRPr="00AC5019">
        <w:rPr>
          <w:rFonts w:ascii="Arial" w:hAnsi="Arial" w:cs="Arial"/>
          <w:sz w:val="24"/>
          <w:szCs w:val="24"/>
        </w:rPr>
        <w:t>ПРИЛОЖЕНИЕ 1</w:t>
      </w:r>
    </w:p>
    <w:p w:rsidR="00AC5019" w:rsidRPr="00AC5019" w:rsidRDefault="00AC5019" w:rsidP="00AC5019">
      <w:pPr>
        <w:ind w:left="4962"/>
        <w:jc w:val="both"/>
        <w:rPr>
          <w:rFonts w:ascii="Arial" w:hAnsi="Arial" w:cs="Arial"/>
          <w:sz w:val="24"/>
          <w:szCs w:val="24"/>
        </w:rPr>
      </w:pPr>
      <w:r w:rsidRPr="00AC5019">
        <w:rPr>
          <w:rFonts w:ascii="Arial" w:hAnsi="Arial" w:cs="Arial"/>
          <w:sz w:val="24"/>
          <w:szCs w:val="24"/>
        </w:rPr>
        <w:t xml:space="preserve">к Административному регламенту </w:t>
      </w:r>
    </w:p>
    <w:p w:rsidR="00AC5019" w:rsidRPr="00AC5019" w:rsidRDefault="00AC5019" w:rsidP="00AC5019">
      <w:pPr>
        <w:ind w:left="4962"/>
        <w:jc w:val="both"/>
        <w:rPr>
          <w:rFonts w:ascii="Arial" w:hAnsi="Arial" w:cs="Arial"/>
          <w:sz w:val="24"/>
          <w:szCs w:val="24"/>
        </w:rPr>
      </w:pPr>
      <w:r w:rsidRPr="00AC5019">
        <w:rPr>
          <w:rFonts w:ascii="Arial" w:hAnsi="Arial" w:cs="Arial"/>
          <w:sz w:val="24"/>
          <w:szCs w:val="24"/>
        </w:rPr>
        <w:t>предоставления муниципальной услуги «Предоставление водных объектов  или их частей, находящи</w:t>
      </w:r>
      <w:r>
        <w:rPr>
          <w:rFonts w:ascii="Arial" w:hAnsi="Arial" w:cs="Arial"/>
          <w:sz w:val="24"/>
          <w:szCs w:val="24"/>
        </w:rPr>
        <w:t>хся в собственности Александровского</w:t>
      </w:r>
      <w:r w:rsidRPr="00AC5019">
        <w:rPr>
          <w:rFonts w:ascii="Arial" w:hAnsi="Arial" w:cs="Arial"/>
          <w:sz w:val="24"/>
          <w:szCs w:val="24"/>
        </w:rPr>
        <w:t xml:space="preserve"> сельского поселения Иловлинского муниципального района Волгоградской области, в пользование на основании договоров водопользования»</w:t>
      </w:r>
    </w:p>
    <w:p w:rsidR="00AC5019" w:rsidRPr="00AC5019" w:rsidRDefault="00AC5019" w:rsidP="00AC5019">
      <w:pPr>
        <w:autoSpaceDE w:val="0"/>
        <w:autoSpaceDN w:val="0"/>
        <w:adjustRightInd w:val="0"/>
        <w:ind w:left="2268"/>
        <w:rPr>
          <w:rFonts w:ascii="Arial" w:hAnsi="Arial" w:cs="Arial"/>
          <w:sz w:val="24"/>
          <w:szCs w:val="24"/>
        </w:rPr>
      </w:pPr>
    </w:p>
    <w:p w:rsidR="00AC5019" w:rsidRPr="00AC5019" w:rsidRDefault="00AC5019" w:rsidP="00AC5019">
      <w:pPr>
        <w:autoSpaceDE w:val="0"/>
        <w:autoSpaceDN w:val="0"/>
        <w:adjustRightInd w:val="0"/>
        <w:ind w:firstLine="698"/>
        <w:jc w:val="right"/>
        <w:rPr>
          <w:rFonts w:ascii="Arial" w:hAnsi="Arial" w:cs="Arial"/>
          <w:sz w:val="24"/>
          <w:szCs w:val="24"/>
        </w:rPr>
      </w:pPr>
    </w:p>
    <w:p w:rsidR="00AC5019" w:rsidRPr="00AC5019" w:rsidRDefault="00AC5019" w:rsidP="00AC5019">
      <w:pPr>
        <w:autoSpaceDE w:val="0"/>
        <w:autoSpaceDN w:val="0"/>
        <w:adjustRightInd w:val="0"/>
        <w:ind w:left="3828"/>
        <w:rPr>
          <w:rFonts w:ascii="Arial" w:hAnsi="Arial" w:cs="Arial"/>
          <w:sz w:val="24"/>
          <w:szCs w:val="24"/>
        </w:rPr>
      </w:pPr>
      <w:r>
        <w:rPr>
          <w:rFonts w:ascii="Arial" w:hAnsi="Arial" w:cs="Arial"/>
          <w:sz w:val="24"/>
          <w:szCs w:val="24"/>
        </w:rPr>
        <w:t>В администрацию  Александровского</w:t>
      </w:r>
      <w:r w:rsidRPr="00AC5019">
        <w:rPr>
          <w:rFonts w:ascii="Arial" w:hAnsi="Arial" w:cs="Arial"/>
          <w:sz w:val="24"/>
          <w:szCs w:val="24"/>
        </w:rPr>
        <w:t xml:space="preserve"> сельского поселения Иловлинского муниципального района  Волгоградской области</w:t>
      </w:r>
    </w:p>
    <w:p w:rsidR="00AC5019" w:rsidRPr="00AC5019" w:rsidRDefault="00AC5019" w:rsidP="00AC5019">
      <w:pPr>
        <w:autoSpaceDE w:val="0"/>
        <w:autoSpaceDN w:val="0"/>
        <w:adjustRightInd w:val="0"/>
        <w:ind w:firstLine="720"/>
        <w:jc w:val="both"/>
        <w:rPr>
          <w:rFonts w:ascii="Arial" w:hAnsi="Arial" w:cs="Arial"/>
          <w:sz w:val="24"/>
          <w:szCs w:val="24"/>
        </w:rPr>
      </w:pPr>
    </w:p>
    <w:p w:rsidR="00AC5019" w:rsidRPr="00AC5019" w:rsidRDefault="00AC5019" w:rsidP="00AC5019">
      <w:pPr>
        <w:autoSpaceDE w:val="0"/>
        <w:autoSpaceDN w:val="0"/>
        <w:adjustRightInd w:val="0"/>
        <w:jc w:val="center"/>
        <w:rPr>
          <w:rFonts w:ascii="Arial" w:hAnsi="Arial" w:cs="Arial"/>
          <w:b/>
          <w:bCs/>
          <w:color w:val="26282F"/>
          <w:sz w:val="24"/>
          <w:szCs w:val="24"/>
        </w:rPr>
      </w:pPr>
      <w:r w:rsidRPr="00AC5019">
        <w:rPr>
          <w:rFonts w:ascii="Arial" w:hAnsi="Arial" w:cs="Arial"/>
          <w:b/>
          <w:bCs/>
          <w:color w:val="26282F"/>
          <w:sz w:val="24"/>
          <w:szCs w:val="24"/>
        </w:rPr>
        <w:t>ЗАЯВЛЕНИЕ</w:t>
      </w:r>
    </w:p>
    <w:p w:rsidR="00AC5019" w:rsidRPr="00AC5019" w:rsidRDefault="00AC5019" w:rsidP="00AC5019">
      <w:pPr>
        <w:autoSpaceDE w:val="0"/>
        <w:autoSpaceDN w:val="0"/>
        <w:adjustRightInd w:val="0"/>
        <w:jc w:val="center"/>
        <w:rPr>
          <w:rFonts w:ascii="Arial" w:hAnsi="Arial" w:cs="Arial"/>
          <w:sz w:val="24"/>
          <w:szCs w:val="24"/>
        </w:rPr>
      </w:pPr>
      <w:r w:rsidRPr="00AC5019">
        <w:rPr>
          <w:rFonts w:ascii="Arial" w:hAnsi="Arial" w:cs="Arial"/>
          <w:b/>
          <w:bCs/>
          <w:color w:val="26282F"/>
          <w:sz w:val="24"/>
          <w:szCs w:val="24"/>
        </w:rPr>
        <w:t>о предоставлении водного объекта в пользование  путем проведения аукциона</w:t>
      </w:r>
    </w:p>
    <w:p w:rsidR="00AC5019" w:rsidRPr="00AC5019" w:rsidRDefault="00AC5019" w:rsidP="00AC5019">
      <w:pPr>
        <w:autoSpaceDE w:val="0"/>
        <w:autoSpaceDN w:val="0"/>
        <w:adjustRightInd w:val="0"/>
        <w:jc w:val="center"/>
        <w:rPr>
          <w:rFonts w:ascii="Arial" w:hAnsi="Arial" w:cs="Arial"/>
          <w:sz w:val="24"/>
          <w:szCs w:val="24"/>
        </w:rPr>
      </w:pPr>
      <w:r w:rsidRPr="00AC5019">
        <w:rPr>
          <w:rFonts w:ascii="Arial" w:hAnsi="Arial" w:cs="Arial"/>
          <w:b/>
          <w:bCs/>
          <w:color w:val="26282F"/>
          <w:sz w:val="24"/>
          <w:szCs w:val="24"/>
        </w:rPr>
        <w:t>на право заключения договора водопользования</w:t>
      </w:r>
    </w:p>
    <w:p w:rsidR="00AC5019" w:rsidRPr="00AC5019" w:rsidRDefault="00AC5019" w:rsidP="00AC5019">
      <w:pPr>
        <w:autoSpaceDE w:val="0"/>
        <w:autoSpaceDN w:val="0"/>
        <w:adjustRightInd w:val="0"/>
        <w:jc w:val="both"/>
        <w:rPr>
          <w:rFonts w:ascii="Arial" w:hAnsi="Arial" w:cs="Arial"/>
          <w:sz w:val="24"/>
          <w:szCs w:val="24"/>
        </w:rPr>
      </w:pPr>
    </w:p>
    <w:p w:rsidR="00AC5019" w:rsidRPr="00AC5019" w:rsidRDefault="00AC5019" w:rsidP="00AC5019">
      <w:pPr>
        <w:autoSpaceDE w:val="0"/>
        <w:autoSpaceDN w:val="0"/>
        <w:adjustRightInd w:val="0"/>
        <w:jc w:val="both"/>
        <w:rPr>
          <w:rFonts w:ascii="Arial" w:hAnsi="Arial" w:cs="Arial"/>
          <w:sz w:val="24"/>
          <w:szCs w:val="24"/>
        </w:rPr>
      </w:pPr>
    </w:p>
    <w:tbl>
      <w:tblPr>
        <w:tblW w:w="0" w:type="auto"/>
        <w:tblInd w:w="0" w:type="dxa"/>
        <w:tblLook w:val="04A0" w:firstRow="1" w:lastRow="0" w:firstColumn="1" w:lastColumn="0" w:noHBand="0" w:noVBand="1"/>
      </w:tblPr>
      <w:tblGrid>
        <w:gridCol w:w="534"/>
        <w:gridCol w:w="420"/>
        <w:gridCol w:w="2171"/>
        <w:gridCol w:w="1851"/>
        <w:gridCol w:w="2249"/>
        <w:gridCol w:w="1921"/>
        <w:gridCol w:w="283"/>
      </w:tblGrid>
      <w:tr w:rsidR="00AC5019" w:rsidRPr="00AC5019" w:rsidTr="00A73C37">
        <w:tc>
          <w:tcPr>
            <w:tcW w:w="534"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От</w:t>
            </w:r>
          </w:p>
        </w:tc>
        <w:tc>
          <w:tcPr>
            <w:tcW w:w="9319" w:type="dxa"/>
            <w:gridSpan w:val="6"/>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c>
          <w:tcPr>
            <w:tcW w:w="9853" w:type="dxa"/>
            <w:gridSpan w:val="7"/>
            <w:tcBorders>
              <w:top w:val="nil"/>
              <w:left w:val="nil"/>
              <w:bottom w:val="single" w:sz="4" w:space="0" w:color="auto"/>
              <w:right w:val="nil"/>
            </w:tcBorders>
          </w:tcPr>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 xml:space="preserve">(для юридических лиц - полное наименование, организационно-правовая форма, </w:t>
            </w:r>
          </w:p>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основной государственный регистрационный номер, ИНН;</w:t>
            </w:r>
          </w:p>
          <w:p w:rsidR="00AC5019" w:rsidRPr="00AC5019" w:rsidRDefault="00AC5019" w:rsidP="00A73C37">
            <w:pPr>
              <w:autoSpaceDE w:val="0"/>
              <w:autoSpaceDN w:val="0"/>
              <w:adjustRightInd w:val="0"/>
              <w:jc w:val="center"/>
              <w:rPr>
                <w:rFonts w:ascii="Arial" w:hAnsi="Arial" w:cs="Arial"/>
                <w:sz w:val="24"/>
                <w:szCs w:val="24"/>
              </w:rPr>
            </w:pPr>
          </w:p>
        </w:tc>
      </w:tr>
      <w:tr w:rsidR="00AC5019" w:rsidRPr="00AC5019" w:rsidTr="00A73C37">
        <w:tc>
          <w:tcPr>
            <w:tcW w:w="9853" w:type="dxa"/>
            <w:gridSpan w:val="7"/>
            <w:tcBorders>
              <w:top w:val="single" w:sz="4" w:space="0" w:color="auto"/>
              <w:left w:val="nil"/>
              <w:bottom w:val="nil"/>
              <w:right w:val="nil"/>
            </w:tcBorders>
            <w:hideMark/>
          </w:tcPr>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для индивидуальных предпринимателей - фамилия, имя, отчество; ИНН; номер и дата</w:t>
            </w:r>
          </w:p>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выдачи свидетельства о регистрации в налоговом органе;</w:t>
            </w:r>
          </w:p>
        </w:tc>
      </w:tr>
      <w:tr w:rsidR="00AC5019" w:rsidRPr="00AC5019" w:rsidTr="00A73C37">
        <w:tc>
          <w:tcPr>
            <w:tcW w:w="7595" w:type="dxa"/>
            <w:gridSpan w:val="5"/>
            <w:tcBorders>
              <w:top w:val="nil"/>
              <w:left w:val="nil"/>
              <w:bottom w:val="single" w:sz="4" w:space="0" w:color="auto"/>
              <w:right w:val="nil"/>
            </w:tcBorders>
          </w:tcPr>
          <w:p w:rsidR="00AC5019" w:rsidRPr="00AC5019" w:rsidRDefault="00AC5019" w:rsidP="00A73C37">
            <w:pPr>
              <w:autoSpaceDE w:val="0"/>
              <w:autoSpaceDN w:val="0"/>
              <w:adjustRightInd w:val="0"/>
              <w:jc w:val="center"/>
              <w:rPr>
                <w:rFonts w:ascii="Arial" w:hAnsi="Arial" w:cs="Arial"/>
                <w:sz w:val="24"/>
                <w:szCs w:val="24"/>
              </w:rPr>
            </w:pPr>
          </w:p>
        </w:tc>
        <w:tc>
          <w:tcPr>
            <w:tcW w:w="2258" w:type="dxa"/>
            <w:gridSpan w:val="2"/>
            <w:hideMark/>
          </w:tcPr>
          <w:p w:rsidR="00AC5019" w:rsidRPr="00AC5019" w:rsidRDefault="00AC5019" w:rsidP="00A73C37">
            <w:pPr>
              <w:autoSpaceDE w:val="0"/>
              <w:autoSpaceDN w:val="0"/>
              <w:adjustRightInd w:val="0"/>
              <w:rPr>
                <w:rFonts w:ascii="Arial" w:hAnsi="Arial" w:cs="Arial"/>
                <w:sz w:val="24"/>
                <w:szCs w:val="24"/>
              </w:rPr>
            </w:pPr>
            <w:r w:rsidRPr="00AC5019">
              <w:rPr>
                <w:rFonts w:ascii="Arial" w:hAnsi="Arial" w:cs="Arial"/>
                <w:sz w:val="24"/>
                <w:szCs w:val="24"/>
              </w:rPr>
              <w:t>(далее - заявитель)</w:t>
            </w:r>
          </w:p>
        </w:tc>
      </w:tr>
      <w:tr w:rsidR="00AC5019" w:rsidRPr="00AC5019" w:rsidTr="00A73C37">
        <w:tc>
          <w:tcPr>
            <w:tcW w:w="9853" w:type="dxa"/>
            <w:gridSpan w:val="7"/>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для физических лиц - фамилия, имя, отчество; ИНН)</w:t>
            </w:r>
          </w:p>
        </w:tc>
      </w:tr>
      <w:tr w:rsidR="00AC5019" w:rsidRPr="00AC5019" w:rsidTr="00A73C37">
        <w:tc>
          <w:tcPr>
            <w:tcW w:w="5195" w:type="dxa"/>
            <w:gridSpan w:val="4"/>
            <w:hideMark/>
          </w:tcPr>
          <w:p w:rsidR="00AC5019" w:rsidRPr="00AC5019" w:rsidRDefault="00AC5019" w:rsidP="00A73C37">
            <w:pPr>
              <w:autoSpaceDE w:val="0"/>
              <w:autoSpaceDN w:val="0"/>
              <w:adjustRightInd w:val="0"/>
              <w:rPr>
                <w:rFonts w:ascii="Arial" w:hAnsi="Arial" w:cs="Arial"/>
                <w:sz w:val="24"/>
                <w:szCs w:val="24"/>
              </w:rPr>
            </w:pPr>
            <w:r w:rsidRPr="00AC5019">
              <w:rPr>
                <w:rFonts w:ascii="Arial" w:hAnsi="Arial" w:cs="Arial"/>
                <w:sz w:val="24"/>
                <w:szCs w:val="24"/>
              </w:rPr>
              <w:t>Адрес регистрации заявителя, почтовый индекс</w:t>
            </w:r>
          </w:p>
        </w:tc>
        <w:tc>
          <w:tcPr>
            <w:tcW w:w="4658" w:type="dxa"/>
            <w:gridSpan w:val="3"/>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c>
          <w:tcPr>
            <w:tcW w:w="9853" w:type="dxa"/>
            <w:gridSpan w:val="7"/>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c>
          <w:tcPr>
            <w:tcW w:w="9853" w:type="dxa"/>
            <w:gridSpan w:val="7"/>
            <w:tcBorders>
              <w:top w:val="single" w:sz="4" w:space="0" w:color="auto"/>
              <w:left w:val="nil"/>
              <w:bottom w:val="single" w:sz="4" w:space="0" w:color="auto"/>
              <w:right w:val="nil"/>
            </w:tcBorders>
          </w:tcPr>
          <w:p w:rsidR="00AC5019" w:rsidRPr="00AC5019" w:rsidRDefault="00AC5019" w:rsidP="00A73C37">
            <w:pPr>
              <w:autoSpaceDE w:val="0"/>
              <w:autoSpaceDN w:val="0"/>
              <w:adjustRightInd w:val="0"/>
              <w:rPr>
                <w:rFonts w:ascii="Arial" w:hAnsi="Arial" w:cs="Arial"/>
                <w:sz w:val="24"/>
                <w:szCs w:val="24"/>
              </w:rPr>
            </w:pPr>
            <w:r w:rsidRPr="00AC5019">
              <w:rPr>
                <w:rFonts w:ascii="Arial" w:hAnsi="Arial" w:cs="Arial"/>
                <w:sz w:val="24"/>
                <w:szCs w:val="24"/>
              </w:rPr>
              <w:t>Адрес для направления корреспонденции, почтовый индекс</w:t>
            </w:r>
          </w:p>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c>
          <w:tcPr>
            <w:tcW w:w="958" w:type="dxa"/>
            <w:gridSpan w:val="2"/>
            <w:tcBorders>
              <w:top w:val="single" w:sz="4" w:space="0" w:color="auto"/>
              <w:left w:val="nil"/>
              <w:bottom w:val="nil"/>
              <w:right w:val="nil"/>
            </w:tcBorders>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В лице</w:t>
            </w:r>
          </w:p>
        </w:tc>
        <w:tc>
          <w:tcPr>
            <w:tcW w:w="8618" w:type="dxa"/>
            <w:gridSpan w:val="4"/>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277" w:type="dxa"/>
            <w:tcBorders>
              <w:top w:val="single" w:sz="4" w:space="0" w:color="auto"/>
              <w:left w:val="nil"/>
              <w:bottom w:val="nil"/>
              <w:right w:val="nil"/>
            </w:tcBorders>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w:t>
            </w:r>
          </w:p>
        </w:tc>
      </w:tr>
      <w:tr w:rsidR="00AC5019" w:rsidRPr="00AC5019" w:rsidTr="00A73C37">
        <w:tc>
          <w:tcPr>
            <w:tcW w:w="9853" w:type="dxa"/>
            <w:gridSpan w:val="7"/>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(фамилия, имя, отчество и должность представителя заявителя)</w:t>
            </w:r>
          </w:p>
        </w:tc>
      </w:tr>
      <w:tr w:rsidR="00AC5019" w:rsidRPr="00AC5019" w:rsidTr="00A73C37">
        <w:tc>
          <w:tcPr>
            <w:tcW w:w="3227" w:type="dxa"/>
            <w:gridSpan w:val="3"/>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действующего на основании</w:t>
            </w:r>
          </w:p>
        </w:tc>
        <w:tc>
          <w:tcPr>
            <w:tcW w:w="6626" w:type="dxa"/>
            <w:gridSpan w:val="4"/>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c>
          <w:tcPr>
            <w:tcW w:w="9853" w:type="dxa"/>
            <w:gridSpan w:val="7"/>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(номер и дата документа, удостоверяющего полномочия </w:t>
            </w:r>
          </w:p>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c>
          <w:tcPr>
            <w:tcW w:w="9853" w:type="dxa"/>
            <w:gridSpan w:val="7"/>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представителя заявителя)</w:t>
            </w:r>
          </w:p>
          <w:p w:rsidR="00AC5019" w:rsidRPr="00AC5019" w:rsidRDefault="00AC5019" w:rsidP="00A73C37">
            <w:pPr>
              <w:autoSpaceDE w:val="0"/>
              <w:autoSpaceDN w:val="0"/>
              <w:adjustRightInd w:val="0"/>
              <w:rPr>
                <w:rFonts w:ascii="Arial" w:hAnsi="Arial" w:cs="Arial"/>
                <w:sz w:val="24"/>
                <w:szCs w:val="24"/>
              </w:rPr>
            </w:pPr>
            <w:r w:rsidRPr="00AC5019">
              <w:rPr>
                <w:rFonts w:ascii="Arial" w:hAnsi="Arial" w:cs="Arial"/>
                <w:sz w:val="24"/>
                <w:szCs w:val="24"/>
              </w:rPr>
              <w:t>Контактные телефоны (факс) заявителя (представителя заявителя):</w:t>
            </w:r>
          </w:p>
          <w:p w:rsidR="00AC5019" w:rsidRPr="00AC5019" w:rsidRDefault="00AC5019" w:rsidP="00A73C37">
            <w:pPr>
              <w:autoSpaceDE w:val="0"/>
              <w:autoSpaceDN w:val="0"/>
              <w:adjustRightInd w:val="0"/>
              <w:rPr>
                <w:rFonts w:ascii="Arial" w:hAnsi="Arial" w:cs="Arial"/>
                <w:sz w:val="24"/>
                <w:szCs w:val="24"/>
              </w:rPr>
            </w:pPr>
          </w:p>
        </w:tc>
      </w:tr>
      <w:tr w:rsidR="00AC5019" w:rsidRPr="00AC5019" w:rsidTr="00A73C37">
        <w:tc>
          <w:tcPr>
            <w:tcW w:w="9853" w:type="dxa"/>
            <w:gridSpan w:val="7"/>
            <w:tcBorders>
              <w:top w:val="single" w:sz="4" w:space="0" w:color="auto"/>
              <w:left w:val="nil"/>
              <w:bottom w:val="nil"/>
              <w:right w:val="nil"/>
            </w:tcBorders>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Прошу  рассмотреть  вопрос о предоставлении водного объекта в пользование путём проведения аукциона на право заключения договора водопользования,</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площадью ________________кв. метров,  кадастровый номер_______________________</w:t>
            </w:r>
          </w:p>
        </w:tc>
      </w:tr>
      <w:tr w:rsidR="00AC5019" w:rsidRPr="00AC5019" w:rsidTr="00A73C37">
        <w:tc>
          <w:tcPr>
            <w:tcW w:w="9853" w:type="dxa"/>
            <w:gridSpan w:val="7"/>
            <w:tcBorders>
              <w:top w:val="nil"/>
              <w:left w:val="nil"/>
              <w:bottom w:val="single" w:sz="4" w:space="0" w:color="auto"/>
              <w:right w:val="nil"/>
            </w:tcBorders>
          </w:tcPr>
          <w:p w:rsidR="00AC5019" w:rsidRPr="00AC5019" w:rsidRDefault="00AC5019" w:rsidP="00A73C37">
            <w:pPr>
              <w:autoSpaceDE w:val="0"/>
              <w:autoSpaceDN w:val="0"/>
              <w:adjustRightInd w:val="0"/>
              <w:rPr>
                <w:rFonts w:ascii="Arial" w:hAnsi="Arial" w:cs="Arial"/>
                <w:sz w:val="24"/>
                <w:szCs w:val="24"/>
              </w:rPr>
            </w:pPr>
            <w:r w:rsidRPr="00AC5019">
              <w:rPr>
                <w:rFonts w:ascii="Arial" w:hAnsi="Arial" w:cs="Arial"/>
                <w:sz w:val="24"/>
                <w:szCs w:val="24"/>
              </w:rPr>
              <w:t>местоположение: Россия, Волгоградская область, Иловлинский район,</w:t>
            </w:r>
          </w:p>
          <w:p w:rsidR="00AC5019" w:rsidRPr="00AC5019" w:rsidRDefault="00AC5019" w:rsidP="00A73C37">
            <w:pPr>
              <w:autoSpaceDE w:val="0"/>
              <w:autoSpaceDN w:val="0"/>
              <w:adjustRightInd w:val="0"/>
              <w:jc w:val="center"/>
              <w:rPr>
                <w:rFonts w:ascii="Arial" w:hAnsi="Arial" w:cs="Arial"/>
                <w:sz w:val="24"/>
                <w:szCs w:val="24"/>
              </w:rPr>
            </w:pPr>
          </w:p>
        </w:tc>
      </w:tr>
      <w:tr w:rsidR="00AC5019" w:rsidRPr="00AC5019" w:rsidTr="00A73C37">
        <w:tc>
          <w:tcPr>
            <w:tcW w:w="9853" w:type="dxa"/>
            <w:gridSpan w:val="7"/>
            <w:tcBorders>
              <w:top w:val="single" w:sz="4" w:space="0" w:color="auto"/>
              <w:left w:val="nil"/>
              <w:bottom w:val="nil"/>
              <w:right w:val="nil"/>
            </w:tcBorders>
          </w:tcPr>
          <w:p w:rsidR="00AC5019" w:rsidRPr="00AC5019" w:rsidRDefault="00AC5019" w:rsidP="00A73C37">
            <w:pPr>
              <w:autoSpaceDE w:val="0"/>
              <w:autoSpaceDN w:val="0"/>
              <w:adjustRightInd w:val="0"/>
              <w:rPr>
                <w:rFonts w:ascii="Arial" w:hAnsi="Arial" w:cs="Arial"/>
                <w:sz w:val="24"/>
                <w:szCs w:val="24"/>
              </w:rPr>
            </w:pPr>
          </w:p>
        </w:tc>
      </w:tr>
      <w:tr w:rsidR="00AC5019" w:rsidRPr="00AC5019" w:rsidTr="00A73C37">
        <w:tc>
          <w:tcPr>
            <w:tcW w:w="9853" w:type="dxa"/>
            <w:gridSpan w:val="7"/>
          </w:tcPr>
          <w:p w:rsidR="00AC5019" w:rsidRPr="00AC5019" w:rsidRDefault="00AC5019" w:rsidP="00A73C37">
            <w:pPr>
              <w:autoSpaceDE w:val="0"/>
              <w:autoSpaceDN w:val="0"/>
              <w:adjustRightInd w:val="0"/>
              <w:jc w:val="center"/>
              <w:rPr>
                <w:rFonts w:ascii="Arial" w:hAnsi="Arial" w:cs="Arial"/>
                <w:sz w:val="24"/>
                <w:szCs w:val="24"/>
              </w:rPr>
            </w:pPr>
          </w:p>
        </w:tc>
      </w:tr>
    </w:tbl>
    <w:p w:rsidR="00AC5019" w:rsidRPr="00AC5019" w:rsidRDefault="00AC5019" w:rsidP="00AC5019">
      <w:pPr>
        <w:autoSpaceDE w:val="0"/>
        <w:autoSpaceDN w:val="0"/>
        <w:adjustRightInd w:val="0"/>
        <w:rPr>
          <w:rFonts w:ascii="Arial" w:hAnsi="Arial" w:cs="Arial"/>
          <w:sz w:val="24"/>
          <w:szCs w:val="24"/>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4358"/>
        <w:gridCol w:w="4654"/>
      </w:tblGrid>
      <w:tr w:rsidR="00AC5019" w:rsidRPr="00AC5019" w:rsidTr="00A73C37">
        <w:tc>
          <w:tcPr>
            <w:tcW w:w="9855" w:type="dxa"/>
            <w:gridSpan w:val="3"/>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К заявлению прилагаются следующие документы:</w:t>
            </w:r>
          </w:p>
        </w:tc>
      </w:tr>
      <w:tr w:rsidR="00AC5019" w:rsidRPr="00AC5019" w:rsidTr="00A73C37">
        <w:tc>
          <w:tcPr>
            <w:tcW w:w="396" w:type="dxa"/>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1.</w:t>
            </w:r>
          </w:p>
        </w:tc>
        <w:tc>
          <w:tcPr>
            <w:tcW w:w="9459" w:type="dxa"/>
            <w:gridSpan w:val="2"/>
            <w:tcBorders>
              <w:top w:val="nil"/>
              <w:left w:val="nil"/>
              <w:bottom w:val="single" w:sz="4" w:space="0" w:color="auto"/>
              <w:right w:val="nil"/>
            </w:tcBorders>
          </w:tcPr>
          <w:p w:rsidR="00AC5019" w:rsidRPr="00AC5019" w:rsidRDefault="00AC5019" w:rsidP="00A73C37">
            <w:pPr>
              <w:pStyle w:val="ConsPlusNonformat"/>
              <w:jc w:val="both"/>
              <w:rPr>
                <w:rFonts w:ascii="Arial" w:hAnsi="Arial" w:cs="Arial"/>
                <w:sz w:val="24"/>
                <w:szCs w:val="24"/>
              </w:rPr>
            </w:pPr>
          </w:p>
        </w:tc>
      </w:tr>
      <w:tr w:rsidR="00AC5019" w:rsidRPr="00AC5019" w:rsidTr="00A73C37">
        <w:tc>
          <w:tcPr>
            <w:tcW w:w="396" w:type="dxa"/>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2.</w:t>
            </w:r>
          </w:p>
        </w:tc>
        <w:tc>
          <w:tcPr>
            <w:tcW w:w="9459" w:type="dxa"/>
            <w:gridSpan w:val="2"/>
            <w:tcBorders>
              <w:top w:val="nil"/>
              <w:left w:val="nil"/>
              <w:bottom w:val="single" w:sz="4" w:space="0" w:color="auto"/>
              <w:right w:val="nil"/>
            </w:tcBorders>
          </w:tcPr>
          <w:p w:rsidR="00AC5019" w:rsidRPr="00AC5019" w:rsidRDefault="00AC5019" w:rsidP="00A73C37">
            <w:pPr>
              <w:pStyle w:val="ConsPlusNonformat"/>
              <w:jc w:val="both"/>
              <w:rPr>
                <w:rFonts w:ascii="Arial" w:hAnsi="Arial" w:cs="Arial"/>
                <w:sz w:val="24"/>
                <w:szCs w:val="24"/>
              </w:rPr>
            </w:pPr>
          </w:p>
        </w:tc>
      </w:tr>
      <w:tr w:rsidR="00AC5019" w:rsidRPr="00AC5019" w:rsidTr="00A73C37">
        <w:tc>
          <w:tcPr>
            <w:tcW w:w="396" w:type="dxa"/>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3.</w:t>
            </w:r>
          </w:p>
        </w:tc>
        <w:tc>
          <w:tcPr>
            <w:tcW w:w="9459" w:type="dxa"/>
            <w:gridSpan w:val="2"/>
            <w:tcBorders>
              <w:top w:val="nil"/>
              <w:left w:val="nil"/>
              <w:bottom w:val="single" w:sz="4" w:space="0" w:color="auto"/>
              <w:right w:val="nil"/>
            </w:tcBorders>
          </w:tcPr>
          <w:p w:rsidR="00AC5019" w:rsidRPr="00AC5019" w:rsidRDefault="00AC5019" w:rsidP="00A73C37">
            <w:pPr>
              <w:pStyle w:val="ConsPlusNonformat"/>
              <w:jc w:val="both"/>
              <w:rPr>
                <w:rFonts w:ascii="Arial" w:hAnsi="Arial" w:cs="Arial"/>
                <w:sz w:val="24"/>
                <w:szCs w:val="24"/>
              </w:rPr>
            </w:pPr>
          </w:p>
        </w:tc>
      </w:tr>
      <w:tr w:rsidR="00AC5019" w:rsidRPr="00AC5019" w:rsidTr="00A73C37">
        <w:tc>
          <w:tcPr>
            <w:tcW w:w="396" w:type="dxa"/>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4.</w:t>
            </w:r>
          </w:p>
        </w:tc>
        <w:tc>
          <w:tcPr>
            <w:tcW w:w="9459" w:type="dxa"/>
            <w:gridSpan w:val="2"/>
            <w:tcBorders>
              <w:top w:val="nil"/>
              <w:left w:val="nil"/>
              <w:bottom w:val="single" w:sz="4" w:space="0" w:color="auto"/>
              <w:right w:val="nil"/>
            </w:tcBorders>
          </w:tcPr>
          <w:p w:rsidR="00AC5019" w:rsidRPr="00AC5019" w:rsidRDefault="00AC5019" w:rsidP="00A73C37">
            <w:pPr>
              <w:pStyle w:val="ConsPlusNonformat"/>
              <w:jc w:val="both"/>
              <w:rPr>
                <w:rFonts w:ascii="Arial" w:hAnsi="Arial" w:cs="Arial"/>
                <w:sz w:val="24"/>
                <w:szCs w:val="24"/>
              </w:rPr>
            </w:pPr>
          </w:p>
        </w:tc>
      </w:tr>
      <w:tr w:rsidR="00AC5019" w:rsidRPr="00AC5019" w:rsidTr="00A73C37">
        <w:tc>
          <w:tcPr>
            <w:tcW w:w="396" w:type="dxa"/>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5.</w:t>
            </w:r>
          </w:p>
        </w:tc>
        <w:tc>
          <w:tcPr>
            <w:tcW w:w="9459" w:type="dxa"/>
            <w:gridSpan w:val="2"/>
            <w:tcBorders>
              <w:top w:val="nil"/>
              <w:left w:val="nil"/>
              <w:bottom w:val="single" w:sz="4" w:space="0" w:color="auto"/>
              <w:right w:val="nil"/>
            </w:tcBorders>
          </w:tcPr>
          <w:p w:rsidR="00AC5019" w:rsidRPr="00AC5019" w:rsidRDefault="00AC5019" w:rsidP="00A73C37">
            <w:pPr>
              <w:pStyle w:val="ConsPlusNonformat"/>
              <w:jc w:val="both"/>
              <w:rPr>
                <w:rFonts w:ascii="Arial" w:hAnsi="Arial" w:cs="Arial"/>
                <w:sz w:val="24"/>
                <w:szCs w:val="24"/>
              </w:rPr>
            </w:pPr>
          </w:p>
        </w:tc>
      </w:tr>
      <w:tr w:rsidR="00AC5019" w:rsidRPr="00AC5019" w:rsidTr="00A73C37">
        <w:tc>
          <w:tcPr>
            <w:tcW w:w="396" w:type="dxa"/>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6.</w:t>
            </w:r>
          </w:p>
        </w:tc>
        <w:tc>
          <w:tcPr>
            <w:tcW w:w="9459" w:type="dxa"/>
            <w:gridSpan w:val="2"/>
            <w:tcBorders>
              <w:top w:val="nil"/>
              <w:left w:val="nil"/>
              <w:bottom w:val="single" w:sz="4" w:space="0" w:color="auto"/>
              <w:right w:val="nil"/>
            </w:tcBorders>
          </w:tcPr>
          <w:p w:rsidR="00AC5019" w:rsidRPr="00AC5019" w:rsidRDefault="00AC5019" w:rsidP="00A73C37">
            <w:pPr>
              <w:pStyle w:val="ConsPlusNonformat"/>
              <w:jc w:val="both"/>
              <w:rPr>
                <w:rFonts w:ascii="Arial" w:hAnsi="Arial" w:cs="Arial"/>
                <w:sz w:val="24"/>
                <w:szCs w:val="24"/>
              </w:rPr>
            </w:pPr>
          </w:p>
        </w:tc>
      </w:tr>
      <w:tr w:rsidR="00AC5019" w:rsidRPr="00AC5019" w:rsidTr="00A73C37">
        <w:tc>
          <w:tcPr>
            <w:tcW w:w="9855" w:type="dxa"/>
            <w:gridSpan w:val="3"/>
            <w:tcBorders>
              <w:top w:val="nil"/>
              <w:left w:val="nil"/>
              <w:bottom w:val="nil"/>
              <w:right w:val="nil"/>
            </w:tcBorders>
          </w:tcPr>
          <w:p w:rsidR="00AC5019" w:rsidRPr="00AC5019" w:rsidRDefault="00AC5019" w:rsidP="00A73C37">
            <w:pPr>
              <w:pStyle w:val="ConsPlusNonformat"/>
              <w:jc w:val="both"/>
              <w:rPr>
                <w:rFonts w:ascii="Arial" w:hAnsi="Arial" w:cs="Arial"/>
                <w:sz w:val="24"/>
                <w:szCs w:val="24"/>
              </w:rPr>
            </w:pPr>
          </w:p>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Способ получения результата предоставления муниципальной услуги:</w:t>
            </w:r>
          </w:p>
        </w:tc>
      </w:tr>
      <w:tr w:rsidR="00AC5019" w:rsidRPr="00AC5019" w:rsidTr="00A73C37">
        <w:tc>
          <w:tcPr>
            <w:tcW w:w="4927" w:type="dxa"/>
            <w:gridSpan w:val="2"/>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 при личном обращении в администрацию</w:t>
            </w:r>
          </w:p>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Озерского сельского поселения</w:t>
            </w:r>
          </w:p>
        </w:tc>
        <w:tc>
          <w:tcPr>
            <w:tcW w:w="4928" w:type="dxa"/>
            <w:tcBorders>
              <w:top w:val="nil"/>
              <w:left w:val="nil"/>
              <w:bottom w:val="single" w:sz="4" w:space="0" w:color="auto"/>
              <w:right w:val="nil"/>
            </w:tcBorders>
          </w:tcPr>
          <w:p w:rsidR="00AC5019" w:rsidRPr="00AC5019" w:rsidRDefault="00AC5019" w:rsidP="00A73C37">
            <w:pPr>
              <w:pStyle w:val="ConsPlusNonformat"/>
              <w:jc w:val="center"/>
              <w:rPr>
                <w:rFonts w:ascii="Arial" w:hAnsi="Arial" w:cs="Arial"/>
                <w:sz w:val="24"/>
                <w:szCs w:val="24"/>
              </w:rPr>
            </w:pPr>
          </w:p>
        </w:tc>
      </w:tr>
      <w:tr w:rsidR="00AC5019" w:rsidRPr="00AC5019" w:rsidTr="00A73C37">
        <w:tc>
          <w:tcPr>
            <w:tcW w:w="9855" w:type="dxa"/>
            <w:gridSpan w:val="3"/>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 xml:space="preserve">                                                                                                                     (подпись заявителя)</w:t>
            </w:r>
          </w:p>
        </w:tc>
      </w:tr>
      <w:tr w:rsidR="00AC5019" w:rsidRPr="00AC5019" w:rsidTr="00A73C37">
        <w:tc>
          <w:tcPr>
            <w:tcW w:w="4927" w:type="dxa"/>
            <w:gridSpan w:val="2"/>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 при личном обращении в многофункциональный центр по месту подачи заявления</w:t>
            </w:r>
          </w:p>
        </w:tc>
        <w:tc>
          <w:tcPr>
            <w:tcW w:w="4928" w:type="dxa"/>
            <w:tcBorders>
              <w:top w:val="nil"/>
              <w:left w:val="nil"/>
              <w:bottom w:val="single" w:sz="4" w:space="0" w:color="auto"/>
              <w:right w:val="nil"/>
            </w:tcBorders>
          </w:tcPr>
          <w:p w:rsidR="00AC5019" w:rsidRPr="00AC5019" w:rsidRDefault="00AC5019" w:rsidP="00A73C37">
            <w:pPr>
              <w:pStyle w:val="ConsPlusNonformat"/>
              <w:jc w:val="both"/>
              <w:rPr>
                <w:rFonts w:ascii="Arial" w:hAnsi="Arial" w:cs="Arial"/>
                <w:sz w:val="24"/>
                <w:szCs w:val="24"/>
              </w:rPr>
            </w:pPr>
          </w:p>
        </w:tc>
      </w:tr>
      <w:tr w:rsidR="00AC5019" w:rsidRPr="00AC5019" w:rsidTr="00A73C37">
        <w:tc>
          <w:tcPr>
            <w:tcW w:w="9855" w:type="dxa"/>
            <w:gridSpan w:val="3"/>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 xml:space="preserve">                                                                                                                     (подпись заявителя)</w:t>
            </w:r>
          </w:p>
        </w:tc>
      </w:tr>
      <w:tr w:rsidR="00AC5019" w:rsidRPr="00AC5019" w:rsidTr="00A73C37">
        <w:tc>
          <w:tcPr>
            <w:tcW w:w="4927" w:type="dxa"/>
            <w:gridSpan w:val="2"/>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почтовым отправлением на адрес:</w:t>
            </w:r>
          </w:p>
        </w:tc>
        <w:tc>
          <w:tcPr>
            <w:tcW w:w="4928" w:type="dxa"/>
            <w:tcBorders>
              <w:top w:val="nil"/>
              <w:left w:val="nil"/>
              <w:bottom w:val="single" w:sz="4" w:space="0" w:color="auto"/>
              <w:right w:val="nil"/>
            </w:tcBorders>
          </w:tcPr>
          <w:p w:rsidR="00AC5019" w:rsidRPr="00AC5019" w:rsidRDefault="00AC5019" w:rsidP="00A73C37">
            <w:pPr>
              <w:pStyle w:val="ConsPlusNonformat"/>
              <w:jc w:val="both"/>
              <w:rPr>
                <w:rFonts w:ascii="Arial" w:hAnsi="Arial" w:cs="Arial"/>
                <w:sz w:val="24"/>
                <w:szCs w:val="24"/>
              </w:rPr>
            </w:pPr>
          </w:p>
        </w:tc>
      </w:tr>
      <w:tr w:rsidR="00AC5019" w:rsidRPr="00AC5019" w:rsidTr="00A73C37">
        <w:tc>
          <w:tcPr>
            <w:tcW w:w="4927" w:type="dxa"/>
            <w:gridSpan w:val="2"/>
            <w:tcBorders>
              <w:top w:val="nil"/>
              <w:left w:val="nil"/>
              <w:bottom w:val="nil"/>
              <w:right w:val="nil"/>
            </w:tcBorders>
          </w:tcPr>
          <w:p w:rsidR="00AC5019" w:rsidRPr="00AC5019" w:rsidRDefault="00AC5019" w:rsidP="00A73C37">
            <w:pPr>
              <w:pStyle w:val="ConsPlusNonformat"/>
              <w:jc w:val="both"/>
              <w:rPr>
                <w:rFonts w:ascii="Arial" w:hAnsi="Arial" w:cs="Arial"/>
                <w:sz w:val="24"/>
                <w:szCs w:val="24"/>
              </w:rPr>
            </w:pPr>
          </w:p>
        </w:tc>
        <w:tc>
          <w:tcPr>
            <w:tcW w:w="4928" w:type="dxa"/>
            <w:tcBorders>
              <w:top w:val="single" w:sz="4" w:space="0" w:color="auto"/>
              <w:left w:val="nil"/>
              <w:bottom w:val="single" w:sz="4" w:space="0" w:color="auto"/>
              <w:right w:val="nil"/>
            </w:tcBorders>
          </w:tcPr>
          <w:p w:rsidR="00AC5019" w:rsidRPr="00AC5019" w:rsidRDefault="00AC5019" w:rsidP="00A73C37">
            <w:pPr>
              <w:pStyle w:val="ConsPlusNonformat"/>
              <w:jc w:val="center"/>
              <w:rPr>
                <w:rFonts w:ascii="Arial" w:hAnsi="Arial" w:cs="Arial"/>
                <w:sz w:val="24"/>
                <w:szCs w:val="24"/>
              </w:rPr>
            </w:pPr>
            <w:r w:rsidRPr="00AC5019">
              <w:rPr>
                <w:rFonts w:ascii="Arial" w:hAnsi="Arial" w:cs="Arial"/>
                <w:sz w:val="24"/>
                <w:szCs w:val="24"/>
              </w:rPr>
              <w:t>(подпись заявителя)</w:t>
            </w:r>
          </w:p>
          <w:p w:rsidR="00AC5019" w:rsidRPr="00AC5019" w:rsidRDefault="00AC5019" w:rsidP="00A73C37">
            <w:pPr>
              <w:pStyle w:val="ConsPlusNonformat"/>
              <w:jc w:val="center"/>
              <w:rPr>
                <w:rFonts w:ascii="Arial" w:hAnsi="Arial" w:cs="Arial"/>
                <w:sz w:val="24"/>
                <w:szCs w:val="24"/>
              </w:rPr>
            </w:pPr>
          </w:p>
        </w:tc>
      </w:tr>
      <w:tr w:rsidR="00AC5019" w:rsidRPr="00AC5019" w:rsidTr="00A73C37">
        <w:tc>
          <w:tcPr>
            <w:tcW w:w="4927" w:type="dxa"/>
            <w:gridSpan w:val="2"/>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 xml:space="preserve">- в электронном виде посредством направле- </w:t>
            </w:r>
          </w:p>
        </w:tc>
        <w:tc>
          <w:tcPr>
            <w:tcW w:w="4928" w:type="dxa"/>
            <w:tcBorders>
              <w:top w:val="single" w:sz="4" w:space="0" w:color="auto"/>
              <w:left w:val="nil"/>
              <w:bottom w:val="single" w:sz="4" w:space="0" w:color="auto"/>
              <w:right w:val="nil"/>
            </w:tcBorders>
          </w:tcPr>
          <w:p w:rsidR="00AC5019" w:rsidRPr="00AC5019" w:rsidRDefault="00AC5019" w:rsidP="00A73C37">
            <w:pPr>
              <w:pStyle w:val="ConsPlusNonformat"/>
              <w:jc w:val="both"/>
              <w:rPr>
                <w:rFonts w:ascii="Arial" w:hAnsi="Arial" w:cs="Arial"/>
                <w:sz w:val="24"/>
                <w:szCs w:val="24"/>
              </w:rPr>
            </w:pPr>
          </w:p>
        </w:tc>
      </w:tr>
      <w:tr w:rsidR="00AC5019" w:rsidRPr="00AC5019" w:rsidTr="00A73C37">
        <w:tc>
          <w:tcPr>
            <w:tcW w:w="4927" w:type="dxa"/>
            <w:gridSpan w:val="2"/>
            <w:tcBorders>
              <w:top w:val="nil"/>
              <w:left w:val="nil"/>
              <w:bottom w:val="nil"/>
              <w:right w:val="nil"/>
            </w:tcBorders>
            <w:hideMark/>
          </w:tcPr>
          <w:p w:rsidR="00AC5019" w:rsidRPr="00AC5019" w:rsidRDefault="00AC5019" w:rsidP="00A73C37">
            <w:pPr>
              <w:pStyle w:val="ConsPlusNonformat"/>
              <w:jc w:val="both"/>
              <w:rPr>
                <w:rFonts w:ascii="Arial" w:hAnsi="Arial" w:cs="Arial"/>
                <w:sz w:val="24"/>
                <w:szCs w:val="24"/>
              </w:rPr>
            </w:pPr>
            <w:r w:rsidRPr="00AC5019">
              <w:rPr>
                <w:rFonts w:ascii="Arial" w:hAnsi="Arial" w:cs="Arial"/>
                <w:sz w:val="24"/>
                <w:szCs w:val="24"/>
              </w:rPr>
              <w:t>ния скан-копии документа на электронный адрес: e-mail</w:t>
            </w:r>
          </w:p>
        </w:tc>
        <w:tc>
          <w:tcPr>
            <w:tcW w:w="4928" w:type="dxa"/>
            <w:tcBorders>
              <w:top w:val="single" w:sz="4" w:space="0" w:color="auto"/>
              <w:left w:val="nil"/>
              <w:bottom w:val="single" w:sz="4" w:space="0" w:color="auto"/>
              <w:right w:val="nil"/>
            </w:tcBorders>
            <w:hideMark/>
          </w:tcPr>
          <w:p w:rsidR="00AC5019" w:rsidRPr="00AC5019" w:rsidRDefault="00AC5019" w:rsidP="00A73C37">
            <w:pPr>
              <w:pStyle w:val="ConsPlusNonformat"/>
              <w:jc w:val="center"/>
              <w:rPr>
                <w:rFonts w:ascii="Arial" w:hAnsi="Arial" w:cs="Arial"/>
                <w:sz w:val="24"/>
                <w:szCs w:val="24"/>
              </w:rPr>
            </w:pPr>
            <w:r w:rsidRPr="00AC5019">
              <w:rPr>
                <w:rFonts w:ascii="Arial" w:hAnsi="Arial" w:cs="Arial"/>
                <w:sz w:val="24"/>
                <w:szCs w:val="24"/>
              </w:rPr>
              <w:t>(подпись заявителя)</w:t>
            </w:r>
          </w:p>
        </w:tc>
      </w:tr>
    </w:tbl>
    <w:p w:rsidR="00AC5019" w:rsidRPr="00AC5019" w:rsidRDefault="00AC5019" w:rsidP="00AC5019">
      <w:pPr>
        <w:pStyle w:val="ConsPlusNonformat"/>
        <w:jc w:val="both"/>
        <w:rPr>
          <w:rFonts w:ascii="Arial" w:hAnsi="Arial" w:cs="Arial"/>
          <w:sz w:val="24"/>
          <w:szCs w:val="24"/>
        </w:rPr>
      </w:pP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_________________________________</w:t>
      </w: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ab/>
        <w:t>(подпись заявителя)</w:t>
      </w: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 xml:space="preserve">  </w:t>
      </w: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Расписка получена</w:t>
      </w: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"__" ___________ ____ г.</w:t>
      </w:r>
    </w:p>
    <w:p w:rsidR="00AC5019" w:rsidRPr="00AC5019" w:rsidRDefault="00AC5019" w:rsidP="00AC5019">
      <w:pPr>
        <w:pStyle w:val="ConsPlusNonformat"/>
        <w:jc w:val="both"/>
        <w:rPr>
          <w:rFonts w:ascii="Arial" w:hAnsi="Arial" w:cs="Arial"/>
          <w:sz w:val="24"/>
          <w:szCs w:val="24"/>
        </w:rPr>
      </w:pP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________________________________________________________</w:t>
      </w: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(фамилия, имя, отчество заявителя или его представителя)</w:t>
      </w:r>
    </w:p>
    <w:p w:rsidR="00AC5019" w:rsidRPr="00AC5019" w:rsidRDefault="00AC5019" w:rsidP="00AC5019">
      <w:pPr>
        <w:pStyle w:val="ConsPlusNonformat"/>
        <w:jc w:val="both"/>
        <w:rPr>
          <w:rFonts w:ascii="Arial" w:hAnsi="Arial" w:cs="Arial"/>
          <w:sz w:val="24"/>
          <w:szCs w:val="24"/>
        </w:rPr>
      </w:pPr>
    </w:p>
    <w:p w:rsidR="00AC5019" w:rsidRPr="00AC5019" w:rsidRDefault="00AC5019" w:rsidP="00AC5019">
      <w:pPr>
        <w:pStyle w:val="ConsPlusNonformat"/>
        <w:jc w:val="both"/>
        <w:rPr>
          <w:rFonts w:ascii="Arial" w:hAnsi="Arial" w:cs="Arial"/>
          <w:sz w:val="24"/>
          <w:szCs w:val="24"/>
        </w:rPr>
      </w:pP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 xml:space="preserve">    Я согласен(на) на обработку персональных данных в администрации Озерского сельского поселения Иловлинского муниципального района  Волгоградской области.</w:t>
      </w:r>
    </w:p>
    <w:p w:rsidR="00AC5019" w:rsidRPr="00AC5019" w:rsidRDefault="00AC5019" w:rsidP="00AC5019">
      <w:pPr>
        <w:pStyle w:val="ConsPlusNonformat"/>
        <w:jc w:val="both"/>
        <w:rPr>
          <w:rFonts w:ascii="Arial" w:hAnsi="Arial" w:cs="Arial"/>
          <w:sz w:val="24"/>
          <w:szCs w:val="24"/>
        </w:rPr>
      </w:pP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Заявитель:</w:t>
      </w: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_________________________  _________  _____________________________________</w:t>
      </w: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(должность представителя          (подпись)       (имя, отчество, фамилия представителя</w:t>
      </w: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 xml:space="preserve">     юридического лица)                                        юридического лица, физического лица)</w:t>
      </w: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 xml:space="preserve">                    </w:t>
      </w: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ab/>
      </w:r>
      <w:r w:rsidRPr="00AC5019">
        <w:rPr>
          <w:rFonts w:ascii="Arial" w:hAnsi="Arial" w:cs="Arial"/>
          <w:sz w:val="24"/>
          <w:szCs w:val="24"/>
        </w:rPr>
        <w:tab/>
      </w:r>
      <w:r w:rsidRPr="00AC5019">
        <w:rPr>
          <w:rFonts w:ascii="Arial" w:hAnsi="Arial" w:cs="Arial"/>
          <w:sz w:val="24"/>
          <w:szCs w:val="24"/>
        </w:rPr>
        <w:tab/>
        <w:t xml:space="preserve">   М.П.</w:t>
      </w:r>
    </w:p>
    <w:p w:rsidR="00AC5019" w:rsidRPr="00AC5019" w:rsidRDefault="00AC5019" w:rsidP="00AC5019">
      <w:pPr>
        <w:pStyle w:val="ConsPlusNonformat"/>
        <w:jc w:val="both"/>
        <w:rPr>
          <w:rFonts w:ascii="Arial" w:hAnsi="Arial" w:cs="Arial"/>
          <w:sz w:val="24"/>
          <w:szCs w:val="24"/>
        </w:rPr>
      </w:pP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"__" ______________ 20__ г.</w:t>
      </w:r>
    </w:p>
    <w:p w:rsidR="00AC5019" w:rsidRPr="00AC5019" w:rsidRDefault="00AC5019" w:rsidP="00AC5019">
      <w:pPr>
        <w:pStyle w:val="ConsPlusNonformat"/>
        <w:jc w:val="both"/>
        <w:rPr>
          <w:rFonts w:ascii="Arial" w:hAnsi="Arial" w:cs="Arial"/>
          <w:sz w:val="24"/>
          <w:szCs w:val="24"/>
        </w:rPr>
      </w:pPr>
    </w:p>
    <w:p w:rsidR="00AC5019" w:rsidRPr="00AC5019" w:rsidRDefault="00AC5019" w:rsidP="00AC5019">
      <w:pPr>
        <w:pStyle w:val="ConsPlusNonformat"/>
        <w:jc w:val="both"/>
        <w:rPr>
          <w:rFonts w:ascii="Arial" w:hAnsi="Arial" w:cs="Arial"/>
          <w:sz w:val="24"/>
          <w:szCs w:val="24"/>
        </w:rPr>
      </w:pP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_________________________________________________________     _____________</w:t>
      </w:r>
    </w:p>
    <w:p w:rsidR="00AC5019" w:rsidRPr="00AC5019" w:rsidRDefault="00AC5019" w:rsidP="00AC5019">
      <w:pPr>
        <w:pStyle w:val="ConsPlusNonformat"/>
        <w:jc w:val="both"/>
        <w:rPr>
          <w:rFonts w:ascii="Arial" w:hAnsi="Arial" w:cs="Arial"/>
          <w:sz w:val="24"/>
          <w:szCs w:val="24"/>
        </w:rPr>
      </w:pPr>
      <w:r w:rsidRPr="00AC5019">
        <w:rPr>
          <w:rFonts w:ascii="Arial" w:hAnsi="Arial" w:cs="Arial"/>
          <w:sz w:val="24"/>
          <w:szCs w:val="24"/>
        </w:rPr>
        <w:t xml:space="preserve">            (фамилия, имя, отчество сотрудника, принявшего документ)                            (подпись)</w:t>
      </w: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Default="00AC5019" w:rsidP="00AC5019">
      <w:pPr>
        <w:autoSpaceDE w:val="0"/>
        <w:autoSpaceDN w:val="0"/>
        <w:adjustRightInd w:val="0"/>
        <w:ind w:left="5672" w:firstLine="709"/>
        <w:rPr>
          <w:rFonts w:ascii="Arial" w:hAnsi="Arial" w:cs="Arial"/>
          <w:sz w:val="24"/>
          <w:szCs w:val="24"/>
        </w:rPr>
      </w:pPr>
    </w:p>
    <w:p w:rsidR="00AC5019" w:rsidRPr="00AC5019" w:rsidRDefault="00AC5019" w:rsidP="00AC5019">
      <w:pPr>
        <w:autoSpaceDE w:val="0"/>
        <w:autoSpaceDN w:val="0"/>
        <w:adjustRightInd w:val="0"/>
        <w:ind w:left="5672" w:firstLine="709"/>
        <w:rPr>
          <w:rFonts w:ascii="Arial" w:hAnsi="Arial" w:cs="Arial"/>
          <w:b/>
          <w:bCs/>
          <w:color w:val="26282F"/>
          <w:sz w:val="24"/>
          <w:szCs w:val="24"/>
        </w:rPr>
      </w:pPr>
      <w:r w:rsidRPr="00AC5019">
        <w:rPr>
          <w:rFonts w:ascii="Arial" w:hAnsi="Arial" w:cs="Arial"/>
          <w:sz w:val="24"/>
          <w:szCs w:val="24"/>
        </w:rPr>
        <w:t>ПРИЛОЖЕНИЕ 2</w:t>
      </w:r>
    </w:p>
    <w:p w:rsidR="00AC5019" w:rsidRPr="00AC5019" w:rsidRDefault="00AC5019" w:rsidP="00AC5019">
      <w:pPr>
        <w:ind w:left="4962"/>
        <w:jc w:val="both"/>
        <w:rPr>
          <w:rFonts w:ascii="Arial" w:hAnsi="Arial" w:cs="Arial"/>
          <w:sz w:val="24"/>
          <w:szCs w:val="24"/>
        </w:rPr>
      </w:pPr>
      <w:r w:rsidRPr="00AC5019">
        <w:rPr>
          <w:rFonts w:ascii="Arial" w:hAnsi="Arial" w:cs="Arial"/>
          <w:sz w:val="24"/>
          <w:szCs w:val="24"/>
        </w:rPr>
        <w:t xml:space="preserve">к Административному регламенту </w:t>
      </w:r>
    </w:p>
    <w:p w:rsidR="00AC5019" w:rsidRPr="00AC5019" w:rsidRDefault="00AC5019" w:rsidP="00AC5019">
      <w:pPr>
        <w:ind w:left="4962"/>
        <w:jc w:val="both"/>
        <w:rPr>
          <w:rFonts w:ascii="Arial" w:hAnsi="Arial" w:cs="Arial"/>
          <w:sz w:val="24"/>
          <w:szCs w:val="24"/>
        </w:rPr>
      </w:pPr>
      <w:r w:rsidRPr="00AC5019">
        <w:rPr>
          <w:rFonts w:ascii="Arial" w:hAnsi="Arial" w:cs="Arial"/>
          <w:sz w:val="24"/>
          <w:szCs w:val="24"/>
        </w:rPr>
        <w:t>предоставления муниципальной услуги «Предоставление водных объектов  или их частей, находящи</w:t>
      </w:r>
      <w:r>
        <w:rPr>
          <w:rFonts w:ascii="Arial" w:hAnsi="Arial" w:cs="Arial"/>
          <w:sz w:val="24"/>
          <w:szCs w:val="24"/>
        </w:rPr>
        <w:t>хся в собственности Александровского</w:t>
      </w:r>
      <w:r w:rsidRPr="00AC5019">
        <w:rPr>
          <w:rFonts w:ascii="Arial" w:hAnsi="Arial" w:cs="Arial"/>
          <w:sz w:val="24"/>
          <w:szCs w:val="24"/>
        </w:rPr>
        <w:t xml:space="preserve"> сельского поселения Иловлинского муниципального района Волгоградской области, в пользование на основании договоров водопользования»</w:t>
      </w:r>
    </w:p>
    <w:p w:rsidR="00AC5019" w:rsidRPr="00AC5019" w:rsidRDefault="00AC5019" w:rsidP="00AC5019">
      <w:pPr>
        <w:autoSpaceDE w:val="0"/>
        <w:autoSpaceDN w:val="0"/>
        <w:adjustRightInd w:val="0"/>
        <w:ind w:firstLine="698"/>
        <w:jc w:val="right"/>
        <w:rPr>
          <w:rFonts w:ascii="Arial" w:hAnsi="Arial" w:cs="Arial"/>
          <w:sz w:val="24"/>
          <w:szCs w:val="24"/>
        </w:rPr>
      </w:pPr>
    </w:p>
    <w:p w:rsidR="00AC5019" w:rsidRPr="00AC5019" w:rsidRDefault="00AC5019" w:rsidP="00AC5019">
      <w:pPr>
        <w:autoSpaceDE w:val="0"/>
        <w:autoSpaceDN w:val="0"/>
        <w:adjustRightInd w:val="0"/>
        <w:ind w:left="3828"/>
        <w:rPr>
          <w:rFonts w:ascii="Arial" w:hAnsi="Arial" w:cs="Arial"/>
          <w:sz w:val="24"/>
          <w:szCs w:val="24"/>
        </w:rPr>
      </w:pPr>
      <w:r>
        <w:rPr>
          <w:rFonts w:ascii="Arial" w:hAnsi="Arial" w:cs="Arial"/>
          <w:sz w:val="24"/>
          <w:szCs w:val="24"/>
        </w:rPr>
        <w:t>В администрацию  Александровского</w:t>
      </w:r>
      <w:r w:rsidRPr="00AC5019">
        <w:rPr>
          <w:rFonts w:ascii="Arial" w:hAnsi="Arial" w:cs="Arial"/>
          <w:sz w:val="24"/>
          <w:szCs w:val="24"/>
        </w:rPr>
        <w:t xml:space="preserve"> сельского поселения Иловлинского муниципального района Волгоградской области</w:t>
      </w:r>
    </w:p>
    <w:p w:rsidR="00AC5019" w:rsidRPr="00AC5019" w:rsidRDefault="00AC5019" w:rsidP="00AC5019">
      <w:pPr>
        <w:autoSpaceDE w:val="0"/>
        <w:autoSpaceDN w:val="0"/>
        <w:adjustRightInd w:val="0"/>
        <w:ind w:firstLine="720"/>
        <w:rPr>
          <w:rFonts w:ascii="Arial" w:hAnsi="Arial" w:cs="Arial"/>
          <w:sz w:val="24"/>
          <w:szCs w:val="24"/>
        </w:rPr>
      </w:pPr>
    </w:p>
    <w:p w:rsidR="00AC5019" w:rsidRPr="00AC5019" w:rsidRDefault="00AC5019" w:rsidP="00AC5019">
      <w:pPr>
        <w:autoSpaceDE w:val="0"/>
        <w:autoSpaceDN w:val="0"/>
        <w:adjustRightInd w:val="0"/>
        <w:jc w:val="center"/>
        <w:rPr>
          <w:rFonts w:ascii="Arial" w:hAnsi="Arial" w:cs="Arial"/>
          <w:sz w:val="24"/>
          <w:szCs w:val="24"/>
        </w:rPr>
      </w:pPr>
      <w:r w:rsidRPr="00AC5019">
        <w:rPr>
          <w:rFonts w:ascii="Arial" w:hAnsi="Arial" w:cs="Arial"/>
          <w:b/>
          <w:bCs/>
          <w:color w:val="26282F"/>
          <w:sz w:val="24"/>
          <w:szCs w:val="24"/>
        </w:rPr>
        <w:t>ЗАЯВКА</w:t>
      </w:r>
    </w:p>
    <w:p w:rsidR="00AC5019" w:rsidRPr="00AC5019" w:rsidRDefault="00AC5019" w:rsidP="00AC5019">
      <w:pPr>
        <w:autoSpaceDE w:val="0"/>
        <w:autoSpaceDN w:val="0"/>
        <w:adjustRightInd w:val="0"/>
        <w:jc w:val="center"/>
        <w:rPr>
          <w:rFonts w:ascii="Arial" w:hAnsi="Arial" w:cs="Arial"/>
          <w:sz w:val="24"/>
          <w:szCs w:val="24"/>
        </w:rPr>
      </w:pPr>
      <w:r w:rsidRPr="00AC5019">
        <w:rPr>
          <w:rFonts w:ascii="Arial" w:hAnsi="Arial" w:cs="Arial"/>
          <w:b/>
          <w:bCs/>
          <w:color w:val="26282F"/>
          <w:sz w:val="24"/>
          <w:szCs w:val="24"/>
        </w:rPr>
        <w:t>на участие в аукционе на право заключения договора водопользования</w:t>
      </w:r>
    </w:p>
    <w:p w:rsidR="00AC5019" w:rsidRPr="00AC5019" w:rsidRDefault="00AC5019" w:rsidP="00AC5019">
      <w:pPr>
        <w:autoSpaceDE w:val="0"/>
        <w:autoSpaceDN w:val="0"/>
        <w:adjustRightInd w:val="0"/>
        <w:jc w:val="center"/>
        <w:rPr>
          <w:rFonts w:ascii="Arial" w:hAnsi="Arial" w:cs="Arial"/>
          <w:sz w:val="24"/>
          <w:szCs w:val="24"/>
        </w:rPr>
      </w:pPr>
      <w:r w:rsidRPr="00AC5019">
        <w:rPr>
          <w:rFonts w:ascii="Arial" w:hAnsi="Arial" w:cs="Arial"/>
          <w:b/>
          <w:bCs/>
          <w:color w:val="26282F"/>
          <w:sz w:val="24"/>
          <w:szCs w:val="24"/>
        </w:rPr>
        <w:t xml:space="preserve"> (для юридических лиц)</w:t>
      </w:r>
    </w:p>
    <w:p w:rsidR="00AC5019" w:rsidRPr="00AC5019" w:rsidRDefault="00AC5019" w:rsidP="00AC5019">
      <w:pPr>
        <w:autoSpaceDE w:val="0"/>
        <w:autoSpaceDN w:val="0"/>
        <w:adjustRightInd w:val="0"/>
        <w:ind w:firstLine="720"/>
        <w:jc w:val="both"/>
        <w:rPr>
          <w:rFonts w:ascii="Arial" w:hAnsi="Arial" w:cs="Arial"/>
          <w:sz w:val="24"/>
          <w:szCs w:val="24"/>
        </w:rPr>
      </w:pPr>
    </w:p>
    <w:tbl>
      <w:tblPr>
        <w:tblW w:w="10438" w:type="dxa"/>
        <w:tblInd w:w="-674" w:type="dxa"/>
        <w:tblLook w:val="04A0" w:firstRow="1" w:lastRow="0" w:firstColumn="1" w:lastColumn="0" w:noHBand="0" w:noVBand="1"/>
      </w:tblPr>
      <w:tblGrid>
        <w:gridCol w:w="417"/>
        <w:gridCol w:w="420"/>
        <w:gridCol w:w="142"/>
        <w:gridCol w:w="993"/>
        <w:gridCol w:w="850"/>
        <w:gridCol w:w="2676"/>
        <w:gridCol w:w="850"/>
        <w:gridCol w:w="407"/>
        <w:gridCol w:w="362"/>
        <w:gridCol w:w="765"/>
        <w:gridCol w:w="2258"/>
        <w:gridCol w:w="283"/>
        <w:gridCol w:w="15"/>
      </w:tblGrid>
      <w:tr w:rsidR="00AC5019" w:rsidRPr="00AC5019" w:rsidTr="00A73C37">
        <w:trPr>
          <w:gridAfter w:val="1"/>
          <w:wAfter w:w="15" w:type="dxa"/>
        </w:trPr>
        <w:tc>
          <w:tcPr>
            <w:tcW w:w="396"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1.</w:t>
            </w:r>
          </w:p>
        </w:tc>
        <w:tc>
          <w:tcPr>
            <w:tcW w:w="10027" w:type="dxa"/>
            <w:gridSpan w:val="11"/>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After w:val="1"/>
          <w:wAfter w:w="15" w:type="dxa"/>
        </w:trPr>
        <w:tc>
          <w:tcPr>
            <w:tcW w:w="10423" w:type="dxa"/>
            <w:gridSpan w:val="12"/>
            <w:tcBorders>
              <w:top w:val="nil"/>
              <w:left w:val="nil"/>
              <w:bottom w:val="single" w:sz="4" w:space="0" w:color="auto"/>
              <w:right w:val="nil"/>
            </w:tcBorders>
          </w:tcPr>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(юридическое лицо, полное наименование, ИНН, юридический адрес,</w:t>
            </w:r>
          </w:p>
          <w:p w:rsidR="00AC5019" w:rsidRPr="00AC5019" w:rsidRDefault="00AC5019" w:rsidP="00A73C37">
            <w:pPr>
              <w:autoSpaceDE w:val="0"/>
              <w:autoSpaceDN w:val="0"/>
              <w:adjustRightInd w:val="0"/>
              <w:jc w:val="center"/>
              <w:rPr>
                <w:rFonts w:ascii="Arial" w:hAnsi="Arial" w:cs="Arial"/>
                <w:sz w:val="24"/>
                <w:szCs w:val="24"/>
              </w:rPr>
            </w:pPr>
          </w:p>
        </w:tc>
      </w:tr>
      <w:tr w:rsidR="00AC5019" w:rsidRPr="00AC5019" w:rsidTr="00A73C37">
        <w:trPr>
          <w:gridAfter w:val="1"/>
          <w:wAfter w:w="15" w:type="dxa"/>
        </w:trPr>
        <w:tc>
          <w:tcPr>
            <w:tcW w:w="10423" w:type="dxa"/>
            <w:gridSpan w:val="12"/>
            <w:tcBorders>
              <w:top w:val="single" w:sz="4" w:space="0" w:color="auto"/>
              <w:left w:val="nil"/>
              <w:bottom w:val="nil"/>
              <w:right w:val="nil"/>
            </w:tcBorders>
            <w:hideMark/>
          </w:tcPr>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расчетный счет, реквизиты банка)</w:t>
            </w:r>
          </w:p>
        </w:tc>
      </w:tr>
      <w:tr w:rsidR="00AC5019" w:rsidRPr="00AC5019" w:rsidTr="00A73C37">
        <w:trPr>
          <w:gridAfter w:val="1"/>
          <w:wAfter w:w="15" w:type="dxa"/>
        </w:trPr>
        <w:tc>
          <w:tcPr>
            <w:tcW w:w="958" w:type="dxa"/>
            <w:gridSpan w:val="3"/>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в лице</w:t>
            </w:r>
          </w:p>
        </w:tc>
        <w:tc>
          <w:tcPr>
            <w:tcW w:w="6160" w:type="dxa"/>
            <w:gridSpan w:val="6"/>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3305" w:type="dxa"/>
            <w:gridSpan w:val="3"/>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действующего на основании</w:t>
            </w:r>
          </w:p>
        </w:tc>
      </w:tr>
      <w:tr w:rsidR="00AC5019" w:rsidRPr="00AC5019" w:rsidTr="00A73C37">
        <w:trPr>
          <w:gridAfter w:val="1"/>
          <w:wAfter w:w="15" w:type="dxa"/>
        </w:trPr>
        <w:tc>
          <w:tcPr>
            <w:tcW w:w="10423" w:type="dxa"/>
            <w:gridSpan w:val="12"/>
            <w:hideMark/>
          </w:tcPr>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(Ф.И.О., должность)</w:t>
            </w:r>
          </w:p>
        </w:tc>
      </w:tr>
      <w:tr w:rsidR="00AC5019" w:rsidRPr="00AC5019" w:rsidTr="00A73C37">
        <w:trPr>
          <w:gridAfter w:val="1"/>
          <w:wAfter w:w="15" w:type="dxa"/>
        </w:trPr>
        <w:tc>
          <w:tcPr>
            <w:tcW w:w="7884" w:type="dxa"/>
            <w:gridSpan w:val="10"/>
          </w:tcPr>
          <w:p w:rsidR="00AC5019" w:rsidRPr="00AC5019" w:rsidRDefault="00AC5019" w:rsidP="00A73C37">
            <w:pPr>
              <w:autoSpaceDE w:val="0"/>
              <w:autoSpaceDN w:val="0"/>
              <w:adjustRightInd w:val="0"/>
              <w:jc w:val="both"/>
              <w:rPr>
                <w:rFonts w:ascii="Arial" w:hAnsi="Arial" w:cs="Arial"/>
                <w:sz w:val="24"/>
                <w:szCs w:val="24"/>
              </w:rPr>
            </w:pPr>
          </w:p>
        </w:tc>
        <w:tc>
          <w:tcPr>
            <w:tcW w:w="2539"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(далее - Претендент).</w:t>
            </w:r>
          </w:p>
        </w:tc>
      </w:tr>
      <w:tr w:rsidR="00AC5019" w:rsidRPr="00AC5019" w:rsidTr="00A73C37">
        <w:trPr>
          <w:gridAfter w:val="1"/>
          <w:wAfter w:w="15" w:type="dxa"/>
        </w:trPr>
        <w:tc>
          <w:tcPr>
            <w:tcW w:w="10423" w:type="dxa"/>
            <w:gridSpan w:val="12"/>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2. Изучив информацию, указанную в извещении о проведении аукциона, данные о водном объекте, предлагаемом к водопользованию,  ознакомившись с водным объектом и условиями заключения договора водопользования, Претендент согласен на данных условиях участвовать "____" ______________ 20____ г. в аукционе на право заключения договора водопользования:</w:t>
            </w:r>
          </w:p>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After w:val="1"/>
          <w:wAfter w:w="15" w:type="dxa"/>
        </w:trPr>
        <w:tc>
          <w:tcPr>
            <w:tcW w:w="10423" w:type="dxa"/>
            <w:gridSpan w:val="12"/>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(основные характеристики водного объекта, местоположение, адрес, кадастровый номер)</w:t>
            </w:r>
          </w:p>
          <w:p w:rsidR="00AC5019" w:rsidRPr="00AC5019" w:rsidRDefault="00AC5019" w:rsidP="00A73C37">
            <w:pPr>
              <w:autoSpaceDE w:val="0"/>
              <w:autoSpaceDN w:val="0"/>
              <w:adjustRightInd w:val="0"/>
              <w:rPr>
                <w:rFonts w:ascii="Arial" w:hAnsi="Arial" w:cs="Arial"/>
                <w:sz w:val="24"/>
                <w:szCs w:val="24"/>
              </w:rPr>
            </w:pPr>
          </w:p>
        </w:tc>
      </w:tr>
      <w:tr w:rsidR="00AC5019" w:rsidRPr="00AC5019" w:rsidTr="00A73C37">
        <w:trPr>
          <w:gridAfter w:val="1"/>
          <w:wAfter w:w="15" w:type="dxa"/>
        </w:trPr>
        <w:tc>
          <w:tcPr>
            <w:tcW w:w="10423" w:type="dxa"/>
            <w:gridSpan w:val="12"/>
            <w:tcBorders>
              <w:top w:val="single" w:sz="4" w:space="0" w:color="auto"/>
              <w:left w:val="nil"/>
              <w:bottom w:val="single" w:sz="4" w:space="0" w:color="auto"/>
              <w:right w:val="nil"/>
            </w:tcBorders>
          </w:tcPr>
          <w:p w:rsidR="00AC5019" w:rsidRPr="00AC5019" w:rsidRDefault="00AC5019" w:rsidP="00A73C37">
            <w:pPr>
              <w:autoSpaceDE w:val="0"/>
              <w:autoSpaceDN w:val="0"/>
              <w:adjustRightInd w:val="0"/>
              <w:rPr>
                <w:rFonts w:ascii="Arial" w:hAnsi="Arial" w:cs="Arial"/>
                <w:sz w:val="24"/>
                <w:szCs w:val="24"/>
              </w:rPr>
            </w:pPr>
            <w:r w:rsidRPr="00AC5019">
              <w:rPr>
                <w:rFonts w:ascii="Arial" w:hAnsi="Arial" w:cs="Arial"/>
                <w:sz w:val="24"/>
                <w:szCs w:val="24"/>
              </w:rPr>
              <w:t>на условиях, изложенных в извещении о проведении аукциона.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Претендент подтверждает факт осмотра водного объекта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водного объекта, а также с</w:t>
            </w:r>
          </w:p>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After w:val="1"/>
          <w:wAfter w:w="15" w:type="dxa"/>
        </w:trPr>
        <w:tc>
          <w:tcPr>
            <w:tcW w:w="6754" w:type="dxa"/>
            <w:gridSpan w:val="8"/>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3669" w:type="dxa"/>
            <w:gridSpan w:val="4"/>
            <w:tcBorders>
              <w:top w:val="single" w:sz="4" w:space="0" w:color="auto"/>
              <w:left w:val="nil"/>
              <w:bottom w:val="nil"/>
              <w:right w:val="nil"/>
            </w:tcBorders>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(иные характеристики участка).</w:t>
            </w:r>
          </w:p>
        </w:tc>
      </w:tr>
      <w:tr w:rsidR="00AC5019" w:rsidRPr="00AC5019" w:rsidTr="00A73C37">
        <w:trPr>
          <w:gridAfter w:val="1"/>
          <w:wAfter w:w="15" w:type="dxa"/>
        </w:trPr>
        <w:tc>
          <w:tcPr>
            <w:tcW w:w="10423" w:type="dxa"/>
            <w:gridSpan w:val="1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Претендент ознакомлен с начальной ценой предмета аукциона, шагом аукциона, существенными условиями договора.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3. В случае победы на аукционе Претендент принимает на себя обязательства: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3.1. Подписать в день проведения аукциона протокол о результатах аукциона.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3.2. Оплатить стоимость платы за пользование водным объектом, в размере, порядке и сроки, предусмотренные протоколом о результатах аукциона.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3.3. Подписать со своей стороны договор водопользования в срок не позднее трёх со дня оформления протокола о результатах аукциона.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4. Претендент согласен с тем, что в случае признания его победителем аукциона: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сумма внесенного им задатка не возвращается, если Претендент уклонится от подписания протокола о результатах аукциона или договора водопользования;</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в случае просрочки платежей начисляются пени в размере, установленном действующим законодательством Российской Федерации и договором водопользования.</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tc>
      </w:tr>
      <w:tr w:rsidR="00AC5019" w:rsidRPr="00AC5019" w:rsidTr="00A73C37">
        <w:tc>
          <w:tcPr>
            <w:tcW w:w="816"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ИНН</w:t>
            </w:r>
          </w:p>
        </w:tc>
        <w:tc>
          <w:tcPr>
            <w:tcW w:w="4679" w:type="dxa"/>
            <w:gridSpan w:val="4"/>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850"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КПП</w:t>
            </w:r>
          </w:p>
        </w:tc>
        <w:tc>
          <w:tcPr>
            <w:tcW w:w="4093" w:type="dxa"/>
            <w:gridSpan w:val="6"/>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After w:val="1"/>
          <w:wAfter w:w="15" w:type="dxa"/>
        </w:trPr>
        <w:tc>
          <w:tcPr>
            <w:tcW w:w="2802" w:type="dxa"/>
            <w:gridSpan w:val="5"/>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банк получателя</w:t>
            </w:r>
          </w:p>
        </w:tc>
        <w:tc>
          <w:tcPr>
            <w:tcW w:w="7345" w:type="dxa"/>
            <w:gridSpan w:val="6"/>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276"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w:t>
            </w:r>
          </w:p>
        </w:tc>
      </w:tr>
      <w:tr w:rsidR="00AC5019" w:rsidRPr="00AC5019" w:rsidTr="00A73C37">
        <w:trPr>
          <w:gridAfter w:val="1"/>
          <w:wAfter w:w="15" w:type="dxa"/>
        </w:trPr>
        <w:tc>
          <w:tcPr>
            <w:tcW w:w="2802" w:type="dxa"/>
            <w:gridSpan w:val="5"/>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получатель</w:t>
            </w:r>
          </w:p>
        </w:tc>
        <w:tc>
          <w:tcPr>
            <w:tcW w:w="7345" w:type="dxa"/>
            <w:gridSpan w:val="6"/>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276"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w:t>
            </w:r>
          </w:p>
        </w:tc>
      </w:tr>
      <w:tr w:rsidR="00AC5019" w:rsidRPr="00AC5019" w:rsidTr="00A73C37">
        <w:trPr>
          <w:gridAfter w:val="1"/>
          <w:wAfter w:w="15" w:type="dxa"/>
        </w:trPr>
        <w:tc>
          <w:tcPr>
            <w:tcW w:w="2802" w:type="dxa"/>
            <w:gridSpan w:val="5"/>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расчетный счет</w:t>
            </w:r>
          </w:p>
        </w:tc>
        <w:tc>
          <w:tcPr>
            <w:tcW w:w="7345" w:type="dxa"/>
            <w:gridSpan w:val="6"/>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276"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w:t>
            </w:r>
          </w:p>
        </w:tc>
      </w:tr>
      <w:tr w:rsidR="00AC5019" w:rsidRPr="00AC5019" w:rsidTr="00A73C37">
        <w:trPr>
          <w:gridAfter w:val="1"/>
          <w:wAfter w:w="15" w:type="dxa"/>
        </w:trPr>
        <w:tc>
          <w:tcPr>
            <w:tcW w:w="2802" w:type="dxa"/>
            <w:gridSpan w:val="5"/>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корреспондентский счет</w:t>
            </w:r>
          </w:p>
        </w:tc>
        <w:tc>
          <w:tcPr>
            <w:tcW w:w="7345" w:type="dxa"/>
            <w:gridSpan w:val="6"/>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276"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w:t>
            </w:r>
          </w:p>
        </w:tc>
      </w:tr>
      <w:tr w:rsidR="00AC5019" w:rsidRPr="00AC5019" w:rsidTr="00A73C37">
        <w:trPr>
          <w:gridAfter w:val="1"/>
          <w:wAfter w:w="15" w:type="dxa"/>
        </w:trPr>
        <w:tc>
          <w:tcPr>
            <w:tcW w:w="2802" w:type="dxa"/>
            <w:gridSpan w:val="5"/>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БИК</w:t>
            </w:r>
          </w:p>
        </w:tc>
        <w:tc>
          <w:tcPr>
            <w:tcW w:w="7345" w:type="dxa"/>
            <w:gridSpan w:val="6"/>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276"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w:t>
            </w:r>
          </w:p>
        </w:tc>
      </w:tr>
      <w:tr w:rsidR="00AC5019" w:rsidRPr="00AC5019" w:rsidTr="00A73C37">
        <w:trPr>
          <w:gridAfter w:val="1"/>
          <w:wAfter w:w="15" w:type="dxa"/>
        </w:trPr>
        <w:tc>
          <w:tcPr>
            <w:tcW w:w="1951" w:type="dxa"/>
            <w:gridSpan w:val="4"/>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Задаток в сумме</w:t>
            </w:r>
          </w:p>
        </w:tc>
        <w:tc>
          <w:tcPr>
            <w:tcW w:w="8472" w:type="dxa"/>
            <w:gridSpan w:val="8"/>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After w:val="1"/>
          <w:wAfter w:w="15" w:type="dxa"/>
        </w:trPr>
        <w:tc>
          <w:tcPr>
            <w:tcW w:w="10423" w:type="dxa"/>
            <w:gridSpan w:val="1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(сумма задатка цифрами и прописью)</w:t>
            </w:r>
          </w:p>
        </w:tc>
      </w:tr>
      <w:tr w:rsidR="00AC5019" w:rsidRPr="00AC5019" w:rsidTr="00A73C37">
        <w:trPr>
          <w:gridAfter w:val="1"/>
          <w:wAfter w:w="15" w:type="dxa"/>
        </w:trPr>
        <w:tc>
          <w:tcPr>
            <w:tcW w:w="10423" w:type="dxa"/>
            <w:gridSpan w:val="12"/>
            <w:hideMark/>
          </w:tcPr>
          <w:p w:rsidR="00AC5019" w:rsidRPr="00AC5019" w:rsidRDefault="00AC5019" w:rsidP="00A73C37">
            <w:pPr>
              <w:autoSpaceDE w:val="0"/>
              <w:autoSpaceDN w:val="0"/>
              <w:adjustRightInd w:val="0"/>
              <w:rPr>
                <w:rFonts w:ascii="Arial" w:hAnsi="Arial" w:cs="Arial"/>
                <w:sz w:val="24"/>
                <w:szCs w:val="24"/>
              </w:rPr>
            </w:pPr>
            <w:r w:rsidRPr="00AC5019">
              <w:rPr>
                <w:rFonts w:ascii="Arial" w:hAnsi="Arial" w:cs="Arial"/>
                <w:sz w:val="24"/>
                <w:szCs w:val="24"/>
              </w:rPr>
              <w:t>внесен "____" ____________ 20__ г. _________________________________________________</w:t>
            </w:r>
          </w:p>
        </w:tc>
      </w:tr>
      <w:tr w:rsidR="00AC5019" w:rsidRPr="00AC5019" w:rsidTr="00A73C37">
        <w:trPr>
          <w:gridAfter w:val="1"/>
          <w:wAfter w:w="15" w:type="dxa"/>
        </w:trPr>
        <w:tc>
          <w:tcPr>
            <w:tcW w:w="10423" w:type="dxa"/>
            <w:gridSpan w:val="1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(наименование и номер документа)</w:t>
            </w:r>
          </w:p>
        </w:tc>
      </w:tr>
      <w:tr w:rsidR="00AC5019" w:rsidRPr="00AC5019" w:rsidTr="00A73C37">
        <w:trPr>
          <w:gridAfter w:val="1"/>
          <w:wAfter w:w="15" w:type="dxa"/>
        </w:trPr>
        <w:tc>
          <w:tcPr>
            <w:tcW w:w="10423" w:type="dxa"/>
            <w:gridSpan w:val="1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6. Настоящая заявка составлена в двух экземплярах, один из которых остается в  администрации Озерского сельского поселения Иловлинского муниципального района Волгоградской области, другой у Претендента.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Приложение:</w:t>
            </w:r>
          </w:p>
        </w:tc>
      </w:tr>
      <w:tr w:rsidR="00AC5019" w:rsidRPr="00AC5019" w:rsidTr="00A73C37">
        <w:trPr>
          <w:gridAfter w:val="1"/>
          <w:wAfter w:w="15" w:type="dxa"/>
        </w:trPr>
        <w:tc>
          <w:tcPr>
            <w:tcW w:w="396"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1.</w:t>
            </w:r>
          </w:p>
        </w:tc>
        <w:tc>
          <w:tcPr>
            <w:tcW w:w="10027" w:type="dxa"/>
            <w:gridSpan w:val="11"/>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After w:val="1"/>
          <w:wAfter w:w="15" w:type="dxa"/>
        </w:trPr>
        <w:tc>
          <w:tcPr>
            <w:tcW w:w="396"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2.</w:t>
            </w:r>
          </w:p>
        </w:tc>
        <w:tc>
          <w:tcPr>
            <w:tcW w:w="10027" w:type="dxa"/>
            <w:gridSpan w:val="11"/>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After w:val="1"/>
          <w:wAfter w:w="15" w:type="dxa"/>
        </w:trPr>
        <w:tc>
          <w:tcPr>
            <w:tcW w:w="396"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3.</w:t>
            </w:r>
          </w:p>
        </w:tc>
        <w:tc>
          <w:tcPr>
            <w:tcW w:w="10027" w:type="dxa"/>
            <w:gridSpan w:val="11"/>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After w:val="1"/>
          <w:wAfter w:w="15" w:type="dxa"/>
        </w:trPr>
        <w:tc>
          <w:tcPr>
            <w:tcW w:w="5495" w:type="dxa"/>
            <w:gridSpan w:val="6"/>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При необходимости иные сведения о Претенденте</w:t>
            </w:r>
          </w:p>
        </w:tc>
        <w:tc>
          <w:tcPr>
            <w:tcW w:w="4928" w:type="dxa"/>
            <w:gridSpan w:val="6"/>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After w:val="1"/>
          <w:wAfter w:w="15" w:type="dxa"/>
        </w:trPr>
        <w:tc>
          <w:tcPr>
            <w:tcW w:w="10423" w:type="dxa"/>
            <w:gridSpan w:val="12"/>
            <w:hideMark/>
          </w:tcPr>
          <w:p w:rsidR="00AC5019" w:rsidRPr="00AC5019" w:rsidRDefault="00AC5019" w:rsidP="00A73C37">
            <w:pPr>
              <w:autoSpaceDE w:val="0"/>
              <w:autoSpaceDN w:val="0"/>
              <w:adjustRightInd w:val="0"/>
              <w:jc w:val="right"/>
              <w:rPr>
                <w:rFonts w:ascii="Arial" w:hAnsi="Arial" w:cs="Arial"/>
                <w:sz w:val="24"/>
                <w:szCs w:val="24"/>
              </w:rPr>
            </w:pPr>
            <w:r w:rsidRPr="00AC5019">
              <w:rPr>
                <w:rFonts w:ascii="Arial" w:hAnsi="Arial" w:cs="Arial"/>
                <w:sz w:val="24"/>
                <w:szCs w:val="24"/>
              </w:rPr>
              <w:t>(контактный телефон, адрес электронной почты и др.)</w:t>
            </w:r>
          </w:p>
        </w:tc>
      </w:tr>
      <w:tr w:rsidR="00AC5019" w:rsidRPr="00AC5019" w:rsidTr="00A73C37">
        <w:trPr>
          <w:gridAfter w:val="1"/>
          <w:wAfter w:w="15" w:type="dxa"/>
        </w:trPr>
        <w:tc>
          <w:tcPr>
            <w:tcW w:w="10423" w:type="dxa"/>
            <w:gridSpan w:val="12"/>
          </w:tcPr>
          <w:p w:rsidR="00AC5019" w:rsidRPr="00AC5019" w:rsidRDefault="00AC5019" w:rsidP="00A73C37">
            <w:pPr>
              <w:autoSpaceDE w:val="0"/>
              <w:autoSpaceDN w:val="0"/>
              <w:adjustRightInd w:val="0"/>
              <w:jc w:val="both"/>
              <w:rPr>
                <w:rFonts w:ascii="Arial" w:hAnsi="Arial" w:cs="Arial"/>
                <w:sz w:val="24"/>
                <w:szCs w:val="24"/>
              </w:rPr>
            </w:pPr>
          </w:p>
        </w:tc>
      </w:tr>
    </w:tbl>
    <w:p w:rsidR="00AC5019" w:rsidRPr="00AC5019" w:rsidRDefault="00AC5019" w:rsidP="00AC5019">
      <w:pPr>
        <w:autoSpaceDE w:val="0"/>
        <w:autoSpaceDN w:val="0"/>
        <w:adjustRightInd w:val="0"/>
        <w:jc w:val="both"/>
        <w:rPr>
          <w:rFonts w:ascii="Arial" w:hAnsi="Arial" w:cs="Arial"/>
          <w:sz w:val="24"/>
          <w:szCs w:val="24"/>
        </w:rPr>
      </w:pP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"__" ______________ 20__ г. _____________________________________________</w:t>
      </w: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 xml:space="preserve">                                                      (подпись Претендента (его представителя)</w:t>
      </w: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 xml:space="preserve">     М.П.</w:t>
      </w:r>
    </w:p>
    <w:p w:rsidR="00AC5019" w:rsidRPr="00AC5019" w:rsidRDefault="00AC5019" w:rsidP="00AC5019">
      <w:pPr>
        <w:autoSpaceDE w:val="0"/>
        <w:autoSpaceDN w:val="0"/>
        <w:adjustRightInd w:val="0"/>
        <w:ind w:firstLine="720"/>
        <w:jc w:val="both"/>
        <w:rPr>
          <w:rFonts w:ascii="Arial" w:hAnsi="Arial" w:cs="Arial"/>
          <w:sz w:val="24"/>
          <w:szCs w:val="24"/>
        </w:rPr>
      </w:pP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Заявка принята организатором аукциона:</w:t>
      </w: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___ час. ____ мин. "__" ___________ 20__ г. за № ________________________</w:t>
      </w:r>
    </w:p>
    <w:p w:rsidR="00AC5019" w:rsidRPr="00AC5019" w:rsidRDefault="00AC5019" w:rsidP="00AC5019">
      <w:pPr>
        <w:autoSpaceDE w:val="0"/>
        <w:autoSpaceDN w:val="0"/>
        <w:adjustRightInd w:val="0"/>
        <w:ind w:firstLine="720"/>
        <w:jc w:val="both"/>
        <w:rPr>
          <w:rFonts w:ascii="Arial" w:hAnsi="Arial" w:cs="Arial"/>
          <w:sz w:val="24"/>
          <w:szCs w:val="24"/>
        </w:rPr>
      </w:pP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Подпись уполномоченного лица организатора аукциона ______________________</w:t>
      </w:r>
    </w:p>
    <w:p w:rsidR="00AC5019" w:rsidRPr="00AC5019" w:rsidRDefault="00AC5019" w:rsidP="00AC5019">
      <w:pPr>
        <w:autoSpaceDE w:val="0"/>
        <w:autoSpaceDN w:val="0"/>
        <w:adjustRightInd w:val="0"/>
        <w:ind w:firstLine="720"/>
        <w:jc w:val="both"/>
        <w:rPr>
          <w:rFonts w:ascii="Arial" w:hAnsi="Arial" w:cs="Arial"/>
          <w:sz w:val="24"/>
          <w:szCs w:val="24"/>
        </w:rPr>
      </w:pPr>
    </w:p>
    <w:p w:rsidR="00AC5019" w:rsidRPr="00AC5019" w:rsidRDefault="00AC5019" w:rsidP="00AC5019">
      <w:pPr>
        <w:autoSpaceDE w:val="0"/>
        <w:autoSpaceDN w:val="0"/>
        <w:adjustRightInd w:val="0"/>
        <w:rPr>
          <w:rFonts w:ascii="Arial" w:hAnsi="Arial" w:cs="Arial"/>
          <w:sz w:val="24"/>
          <w:szCs w:val="24"/>
        </w:rPr>
      </w:pPr>
      <w:bookmarkStart w:id="11" w:name="sub_1420"/>
      <w:r w:rsidRPr="00AC5019">
        <w:rPr>
          <w:rFonts w:ascii="Arial" w:hAnsi="Arial" w:cs="Arial"/>
          <w:sz w:val="24"/>
          <w:szCs w:val="24"/>
        </w:rPr>
        <w:t xml:space="preserve">                           </w:t>
      </w:r>
      <w:bookmarkEnd w:id="11"/>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Default="00AC5019" w:rsidP="00AC5019">
      <w:pPr>
        <w:autoSpaceDE w:val="0"/>
        <w:autoSpaceDN w:val="0"/>
        <w:adjustRightInd w:val="0"/>
        <w:ind w:left="4962"/>
        <w:jc w:val="both"/>
        <w:rPr>
          <w:rFonts w:ascii="Arial" w:hAnsi="Arial" w:cs="Arial"/>
          <w:sz w:val="24"/>
          <w:szCs w:val="24"/>
        </w:rPr>
      </w:pPr>
    </w:p>
    <w:p w:rsidR="00AC5019" w:rsidRPr="00AC5019" w:rsidRDefault="00AC5019" w:rsidP="00AC5019">
      <w:pPr>
        <w:autoSpaceDE w:val="0"/>
        <w:autoSpaceDN w:val="0"/>
        <w:adjustRightInd w:val="0"/>
        <w:ind w:left="4962"/>
        <w:jc w:val="both"/>
        <w:rPr>
          <w:rFonts w:ascii="Arial" w:hAnsi="Arial" w:cs="Arial"/>
          <w:sz w:val="24"/>
          <w:szCs w:val="24"/>
        </w:rPr>
      </w:pPr>
      <w:r w:rsidRPr="00AC5019">
        <w:rPr>
          <w:rFonts w:ascii="Arial" w:hAnsi="Arial" w:cs="Arial"/>
          <w:sz w:val="24"/>
          <w:szCs w:val="24"/>
        </w:rPr>
        <w:t>ПРИЛОЖЕНИЕ 3</w:t>
      </w:r>
    </w:p>
    <w:p w:rsidR="00AC5019" w:rsidRPr="00AC5019" w:rsidRDefault="00AC5019" w:rsidP="00AC5019">
      <w:pPr>
        <w:ind w:left="4962"/>
        <w:jc w:val="both"/>
        <w:rPr>
          <w:rFonts w:ascii="Arial" w:hAnsi="Arial" w:cs="Arial"/>
          <w:sz w:val="24"/>
          <w:szCs w:val="24"/>
        </w:rPr>
      </w:pPr>
      <w:r w:rsidRPr="00AC5019">
        <w:rPr>
          <w:rFonts w:ascii="Arial" w:hAnsi="Arial" w:cs="Arial"/>
          <w:sz w:val="24"/>
          <w:szCs w:val="24"/>
        </w:rPr>
        <w:t xml:space="preserve">к Административному регламенту </w:t>
      </w:r>
    </w:p>
    <w:p w:rsidR="00AC5019" w:rsidRPr="00AC5019" w:rsidRDefault="00AC5019" w:rsidP="00AC5019">
      <w:pPr>
        <w:ind w:left="4962"/>
        <w:jc w:val="both"/>
        <w:rPr>
          <w:rFonts w:ascii="Arial" w:hAnsi="Arial" w:cs="Arial"/>
          <w:sz w:val="24"/>
          <w:szCs w:val="24"/>
        </w:rPr>
      </w:pPr>
      <w:r w:rsidRPr="00AC5019">
        <w:rPr>
          <w:rFonts w:ascii="Arial" w:hAnsi="Arial" w:cs="Arial"/>
          <w:sz w:val="24"/>
          <w:szCs w:val="24"/>
        </w:rPr>
        <w:t>предоставления муниципальной услуги «Предоставление водных объектов  или их частей, находящи</w:t>
      </w:r>
      <w:r>
        <w:rPr>
          <w:rFonts w:ascii="Arial" w:hAnsi="Arial" w:cs="Arial"/>
          <w:sz w:val="24"/>
          <w:szCs w:val="24"/>
        </w:rPr>
        <w:t>хся в собственности Александровского</w:t>
      </w:r>
      <w:r w:rsidRPr="00AC5019">
        <w:rPr>
          <w:rFonts w:ascii="Arial" w:hAnsi="Arial" w:cs="Arial"/>
          <w:sz w:val="24"/>
          <w:szCs w:val="24"/>
        </w:rPr>
        <w:t xml:space="preserve"> сельского поселения Иловлинского муниципального района Волгоградской области, в пользование на основании договоров водопользования»</w:t>
      </w:r>
    </w:p>
    <w:p w:rsidR="00AC5019" w:rsidRPr="00AC5019" w:rsidRDefault="00AC5019" w:rsidP="00AC5019">
      <w:pPr>
        <w:autoSpaceDE w:val="0"/>
        <w:autoSpaceDN w:val="0"/>
        <w:adjustRightInd w:val="0"/>
        <w:ind w:left="3828"/>
        <w:rPr>
          <w:rFonts w:ascii="Arial" w:hAnsi="Arial" w:cs="Arial"/>
          <w:sz w:val="24"/>
          <w:szCs w:val="24"/>
        </w:rPr>
      </w:pPr>
    </w:p>
    <w:p w:rsidR="00AC5019" w:rsidRPr="00AC5019" w:rsidRDefault="00AC5019" w:rsidP="00AC5019">
      <w:pPr>
        <w:autoSpaceDE w:val="0"/>
        <w:autoSpaceDN w:val="0"/>
        <w:adjustRightInd w:val="0"/>
        <w:ind w:left="3828"/>
        <w:rPr>
          <w:rFonts w:ascii="Arial" w:hAnsi="Arial" w:cs="Arial"/>
          <w:sz w:val="24"/>
          <w:szCs w:val="24"/>
        </w:rPr>
      </w:pPr>
      <w:r>
        <w:rPr>
          <w:rFonts w:ascii="Arial" w:hAnsi="Arial" w:cs="Arial"/>
          <w:sz w:val="24"/>
          <w:szCs w:val="24"/>
        </w:rPr>
        <w:t>В администрацию  Александровского</w:t>
      </w:r>
      <w:r w:rsidRPr="00AC5019">
        <w:rPr>
          <w:rFonts w:ascii="Arial" w:hAnsi="Arial" w:cs="Arial"/>
          <w:sz w:val="24"/>
          <w:szCs w:val="24"/>
        </w:rPr>
        <w:t xml:space="preserve">  сельского поселения Иловлинского муниципального района Волгоградской области</w:t>
      </w:r>
    </w:p>
    <w:p w:rsidR="00AC5019" w:rsidRPr="00AC5019" w:rsidRDefault="00AC5019" w:rsidP="00AC5019">
      <w:pPr>
        <w:autoSpaceDE w:val="0"/>
        <w:autoSpaceDN w:val="0"/>
        <w:adjustRightInd w:val="0"/>
        <w:ind w:firstLine="720"/>
        <w:jc w:val="both"/>
        <w:rPr>
          <w:rFonts w:ascii="Arial" w:hAnsi="Arial" w:cs="Arial"/>
          <w:sz w:val="24"/>
          <w:szCs w:val="24"/>
        </w:rPr>
      </w:pPr>
    </w:p>
    <w:p w:rsidR="00AC5019" w:rsidRPr="00AC5019" w:rsidRDefault="00AC5019" w:rsidP="00AC5019">
      <w:pPr>
        <w:autoSpaceDE w:val="0"/>
        <w:autoSpaceDN w:val="0"/>
        <w:adjustRightInd w:val="0"/>
        <w:rPr>
          <w:rFonts w:ascii="Arial" w:hAnsi="Arial" w:cs="Arial"/>
          <w:b/>
          <w:bCs/>
          <w:color w:val="26282F"/>
          <w:sz w:val="24"/>
          <w:szCs w:val="24"/>
        </w:rPr>
      </w:pPr>
      <w:r w:rsidRPr="00AC5019">
        <w:rPr>
          <w:rFonts w:ascii="Arial" w:hAnsi="Arial" w:cs="Arial"/>
          <w:b/>
          <w:bCs/>
          <w:color w:val="26282F"/>
          <w:sz w:val="24"/>
          <w:szCs w:val="24"/>
        </w:rPr>
        <w:t xml:space="preserve">                             </w:t>
      </w:r>
    </w:p>
    <w:p w:rsidR="00AC5019" w:rsidRPr="00AC5019" w:rsidRDefault="00AC5019" w:rsidP="00AC5019">
      <w:pPr>
        <w:autoSpaceDE w:val="0"/>
        <w:autoSpaceDN w:val="0"/>
        <w:adjustRightInd w:val="0"/>
        <w:jc w:val="center"/>
        <w:rPr>
          <w:rFonts w:ascii="Arial" w:hAnsi="Arial" w:cs="Arial"/>
          <w:sz w:val="24"/>
          <w:szCs w:val="24"/>
        </w:rPr>
      </w:pPr>
      <w:r w:rsidRPr="00AC5019">
        <w:rPr>
          <w:rFonts w:ascii="Arial" w:hAnsi="Arial" w:cs="Arial"/>
          <w:b/>
          <w:bCs/>
          <w:color w:val="26282F"/>
          <w:sz w:val="24"/>
          <w:szCs w:val="24"/>
        </w:rPr>
        <w:t>ЗАЯВКА</w:t>
      </w:r>
    </w:p>
    <w:p w:rsidR="00AC5019" w:rsidRPr="00AC5019" w:rsidRDefault="00AC5019" w:rsidP="00AC5019">
      <w:pPr>
        <w:autoSpaceDE w:val="0"/>
        <w:autoSpaceDN w:val="0"/>
        <w:adjustRightInd w:val="0"/>
        <w:jc w:val="center"/>
        <w:rPr>
          <w:rFonts w:ascii="Arial" w:hAnsi="Arial" w:cs="Arial"/>
          <w:sz w:val="24"/>
          <w:szCs w:val="24"/>
        </w:rPr>
      </w:pPr>
      <w:r w:rsidRPr="00AC5019">
        <w:rPr>
          <w:rFonts w:ascii="Arial" w:hAnsi="Arial" w:cs="Arial"/>
          <w:b/>
          <w:bCs/>
          <w:color w:val="26282F"/>
          <w:sz w:val="24"/>
          <w:szCs w:val="24"/>
        </w:rPr>
        <w:t>на участие в аукционе на право заключения договора водопользования</w:t>
      </w:r>
    </w:p>
    <w:p w:rsidR="00AC5019" w:rsidRPr="00AC5019" w:rsidRDefault="00AC5019" w:rsidP="00AC5019">
      <w:pPr>
        <w:autoSpaceDE w:val="0"/>
        <w:autoSpaceDN w:val="0"/>
        <w:adjustRightInd w:val="0"/>
        <w:jc w:val="center"/>
        <w:rPr>
          <w:rFonts w:ascii="Arial" w:hAnsi="Arial" w:cs="Arial"/>
          <w:sz w:val="24"/>
          <w:szCs w:val="24"/>
        </w:rPr>
      </w:pPr>
      <w:r w:rsidRPr="00AC5019">
        <w:rPr>
          <w:rFonts w:ascii="Arial" w:hAnsi="Arial" w:cs="Arial"/>
          <w:b/>
          <w:bCs/>
          <w:color w:val="26282F"/>
          <w:sz w:val="24"/>
          <w:szCs w:val="24"/>
        </w:rPr>
        <w:t xml:space="preserve"> (для физических лиц)</w:t>
      </w:r>
    </w:p>
    <w:p w:rsidR="00AC5019" w:rsidRPr="00AC5019" w:rsidRDefault="00AC5019" w:rsidP="00AC5019">
      <w:pPr>
        <w:autoSpaceDE w:val="0"/>
        <w:autoSpaceDN w:val="0"/>
        <w:adjustRightInd w:val="0"/>
        <w:ind w:firstLine="720"/>
        <w:jc w:val="both"/>
        <w:rPr>
          <w:rFonts w:ascii="Arial" w:hAnsi="Arial" w:cs="Arial"/>
          <w:sz w:val="24"/>
          <w:szCs w:val="24"/>
        </w:rPr>
      </w:pPr>
    </w:p>
    <w:tbl>
      <w:tblPr>
        <w:tblW w:w="10444" w:type="dxa"/>
        <w:tblInd w:w="-680" w:type="dxa"/>
        <w:tblLook w:val="04A0" w:firstRow="1" w:lastRow="0" w:firstColumn="1" w:lastColumn="0" w:noHBand="0" w:noVBand="1"/>
      </w:tblPr>
      <w:tblGrid>
        <w:gridCol w:w="12"/>
        <w:gridCol w:w="411"/>
        <w:gridCol w:w="6"/>
        <w:gridCol w:w="420"/>
        <w:gridCol w:w="136"/>
        <w:gridCol w:w="999"/>
        <w:gridCol w:w="849"/>
        <w:gridCol w:w="2673"/>
        <w:gridCol w:w="850"/>
        <w:gridCol w:w="406"/>
        <w:gridCol w:w="356"/>
        <w:gridCol w:w="765"/>
        <w:gridCol w:w="2263"/>
        <w:gridCol w:w="277"/>
        <w:gridCol w:w="6"/>
        <w:gridCol w:w="15"/>
      </w:tblGrid>
      <w:tr w:rsidR="00AC5019" w:rsidRPr="00AC5019" w:rsidTr="00A73C37">
        <w:trPr>
          <w:gridAfter w:val="2"/>
          <w:wAfter w:w="21" w:type="dxa"/>
        </w:trPr>
        <w:tc>
          <w:tcPr>
            <w:tcW w:w="396"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1.</w:t>
            </w:r>
          </w:p>
        </w:tc>
        <w:tc>
          <w:tcPr>
            <w:tcW w:w="10027" w:type="dxa"/>
            <w:gridSpan w:val="12"/>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After w:val="2"/>
          <w:wAfter w:w="21" w:type="dxa"/>
        </w:trPr>
        <w:tc>
          <w:tcPr>
            <w:tcW w:w="10423" w:type="dxa"/>
            <w:gridSpan w:val="14"/>
            <w:tcBorders>
              <w:top w:val="nil"/>
              <w:left w:val="nil"/>
              <w:bottom w:val="single" w:sz="4" w:space="0" w:color="auto"/>
              <w:right w:val="nil"/>
            </w:tcBorders>
          </w:tcPr>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(Ф.И.О.,)</w:t>
            </w:r>
          </w:p>
          <w:p w:rsidR="00AC5019" w:rsidRPr="00AC5019" w:rsidRDefault="00AC5019" w:rsidP="00A73C37">
            <w:pPr>
              <w:autoSpaceDE w:val="0"/>
              <w:autoSpaceDN w:val="0"/>
              <w:adjustRightInd w:val="0"/>
              <w:jc w:val="center"/>
              <w:rPr>
                <w:rFonts w:ascii="Arial" w:hAnsi="Arial" w:cs="Arial"/>
                <w:sz w:val="24"/>
                <w:szCs w:val="24"/>
              </w:rPr>
            </w:pPr>
          </w:p>
        </w:tc>
      </w:tr>
      <w:tr w:rsidR="00AC5019" w:rsidRPr="00AC5019" w:rsidTr="00A73C37">
        <w:trPr>
          <w:gridAfter w:val="2"/>
          <w:wAfter w:w="21" w:type="dxa"/>
        </w:trPr>
        <w:tc>
          <w:tcPr>
            <w:tcW w:w="10423" w:type="dxa"/>
            <w:gridSpan w:val="14"/>
            <w:tcBorders>
              <w:top w:val="single" w:sz="4" w:space="0" w:color="auto"/>
              <w:left w:val="nil"/>
              <w:bottom w:val="nil"/>
              <w:right w:val="nil"/>
            </w:tcBorders>
            <w:hideMark/>
          </w:tcPr>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(Реквизиты документа, удостоверяющего личность заявителя)</w:t>
            </w:r>
          </w:p>
        </w:tc>
      </w:tr>
      <w:tr w:rsidR="00AC5019" w:rsidRPr="00AC5019" w:rsidTr="00A73C37">
        <w:trPr>
          <w:gridAfter w:val="2"/>
          <w:wAfter w:w="21" w:type="dxa"/>
        </w:trPr>
        <w:tc>
          <w:tcPr>
            <w:tcW w:w="958" w:type="dxa"/>
            <w:gridSpan w:val="5"/>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в лице</w:t>
            </w:r>
          </w:p>
        </w:tc>
        <w:tc>
          <w:tcPr>
            <w:tcW w:w="6160" w:type="dxa"/>
            <w:gridSpan w:val="6"/>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3305" w:type="dxa"/>
            <w:gridSpan w:val="3"/>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действующего на основании</w:t>
            </w:r>
          </w:p>
        </w:tc>
      </w:tr>
      <w:tr w:rsidR="00AC5019" w:rsidRPr="00AC5019" w:rsidTr="00A73C37">
        <w:trPr>
          <w:gridAfter w:val="2"/>
          <w:wAfter w:w="21" w:type="dxa"/>
        </w:trPr>
        <w:tc>
          <w:tcPr>
            <w:tcW w:w="10423" w:type="dxa"/>
            <w:gridSpan w:val="14"/>
            <w:hideMark/>
          </w:tcPr>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(Ф.И.О. представителя заявителя)</w:t>
            </w:r>
          </w:p>
        </w:tc>
      </w:tr>
      <w:tr w:rsidR="00AC5019" w:rsidRPr="00AC5019" w:rsidTr="00A73C37">
        <w:trPr>
          <w:gridAfter w:val="2"/>
          <w:wAfter w:w="21" w:type="dxa"/>
        </w:trPr>
        <w:tc>
          <w:tcPr>
            <w:tcW w:w="7884" w:type="dxa"/>
            <w:gridSpan w:val="12"/>
          </w:tcPr>
          <w:p w:rsidR="00AC5019" w:rsidRPr="00AC5019" w:rsidRDefault="00AC5019" w:rsidP="00A73C37">
            <w:pPr>
              <w:autoSpaceDE w:val="0"/>
              <w:autoSpaceDN w:val="0"/>
              <w:adjustRightInd w:val="0"/>
              <w:jc w:val="both"/>
              <w:rPr>
                <w:rFonts w:ascii="Arial" w:hAnsi="Arial" w:cs="Arial"/>
                <w:sz w:val="24"/>
                <w:szCs w:val="24"/>
              </w:rPr>
            </w:pPr>
          </w:p>
        </w:tc>
        <w:tc>
          <w:tcPr>
            <w:tcW w:w="2539"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(далее - Претендент).</w:t>
            </w:r>
          </w:p>
        </w:tc>
      </w:tr>
      <w:tr w:rsidR="00AC5019" w:rsidRPr="00AC5019" w:rsidTr="00A73C37">
        <w:trPr>
          <w:gridBefore w:val="1"/>
          <w:gridAfter w:val="1"/>
          <w:wBefore w:w="6" w:type="dxa"/>
          <w:wAfter w:w="15" w:type="dxa"/>
        </w:trPr>
        <w:tc>
          <w:tcPr>
            <w:tcW w:w="10423" w:type="dxa"/>
            <w:gridSpan w:val="14"/>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2. Изучив информацию, указанную в извещении о проведении аукциона, данные о водном объекте, предлагаемом к водопользованию,  ознакомившись с водным объектом и условиями заключения договора водопользования, Претендент согласен на данных условиях участвовать "____" ______________ 20____ г. в аукционе на право заключения договора водопользования:</w:t>
            </w:r>
          </w:p>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Before w:val="1"/>
          <w:gridAfter w:val="1"/>
          <w:wBefore w:w="6" w:type="dxa"/>
          <w:wAfter w:w="15" w:type="dxa"/>
        </w:trPr>
        <w:tc>
          <w:tcPr>
            <w:tcW w:w="10423" w:type="dxa"/>
            <w:gridSpan w:val="14"/>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center"/>
              <w:rPr>
                <w:rFonts w:ascii="Arial" w:hAnsi="Arial" w:cs="Arial"/>
                <w:sz w:val="24"/>
                <w:szCs w:val="24"/>
              </w:rPr>
            </w:pPr>
            <w:r w:rsidRPr="00AC5019">
              <w:rPr>
                <w:rFonts w:ascii="Arial" w:hAnsi="Arial" w:cs="Arial"/>
                <w:sz w:val="24"/>
                <w:szCs w:val="24"/>
              </w:rPr>
              <w:t>(основные характеристики водного объекта, местоположение, адрес, кадастровый номер)</w:t>
            </w:r>
          </w:p>
          <w:p w:rsidR="00AC5019" w:rsidRPr="00AC5019" w:rsidRDefault="00AC5019" w:rsidP="00A73C37">
            <w:pPr>
              <w:autoSpaceDE w:val="0"/>
              <w:autoSpaceDN w:val="0"/>
              <w:adjustRightInd w:val="0"/>
              <w:rPr>
                <w:rFonts w:ascii="Arial" w:hAnsi="Arial" w:cs="Arial"/>
                <w:sz w:val="24"/>
                <w:szCs w:val="24"/>
              </w:rPr>
            </w:pPr>
          </w:p>
        </w:tc>
      </w:tr>
      <w:tr w:rsidR="00AC5019" w:rsidRPr="00AC5019" w:rsidTr="00A73C37">
        <w:trPr>
          <w:gridBefore w:val="1"/>
          <w:gridAfter w:val="1"/>
          <w:wBefore w:w="6" w:type="dxa"/>
          <w:wAfter w:w="15" w:type="dxa"/>
        </w:trPr>
        <w:tc>
          <w:tcPr>
            <w:tcW w:w="10423" w:type="dxa"/>
            <w:gridSpan w:val="14"/>
            <w:tcBorders>
              <w:top w:val="single" w:sz="4" w:space="0" w:color="auto"/>
              <w:left w:val="nil"/>
              <w:bottom w:val="single" w:sz="4" w:space="0" w:color="auto"/>
              <w:right w:val="nil"/>
            </w:tcBorders>
          </w:tcPr>
          <w:p w:rsidR="00AC5019" w:rsidRPr="00AC5019" w:rsidRDefault="00AC5019" w:rsidP="00A73C37">
            <w:pPr>
              <w:autoSpaceDE w:val="0"/>
              <w:autoSpaceDN w:val="0"/>
              <w:adjustRightInd w:val="0"/>
              <w:rPr>
                <w:rFonts w:ascii="Arial" w:hAnsi="Arial" w:cs="Arial"/>
                <w:sz w:val="24"/>
                <w:szCs w:val="24"/>
              </w:rPr>
            </w:pPr>
            <w:r w:rsidRPr="00AC5019">
              <w:rPr>
                <w:rFonts w:ascii="Arial" w:hAnsi="Arial" w:cs="Arial"/>
                <w:sz w:val="24"/>
                <w:szCs w:val="24"/>
              </w:rPr>
              <w:t>на условиях, изложенных в извещении о проведении аукциона.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Претендент подтверждает факт осмотра водного объекта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водного объекта, а также с</w:t>
            </w:r>
          </w:p>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Before w:val="1"/>
          <w:gridAfter w:val="1"/>
          <w:wBefore w:w="6" w:type="dxa"/>
          <w:wAfter w:w="15" w:type="dxa"/>
        </w:trPr>
        <w:tc>
          <w:tcPr>
            <w:tcW w:w="6754" w:type="dxa"/>
            <w:gridSpan w:val="9"/>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3669" w:type="dxa"/>
            <w:gridSpan w:val="5"/>
            <w:tcBorders>
              <w:top w:val="single" w:sz="4" w:space="0" w:color="auto"/>
              <w:left w:val="nil"/>
              <w:bottom w:val="nil"/>
              <w:right w:val="nil"/>
            </w:tcBorders>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(иные характеристики участка).</w:t>
            </w:r>
          </w:p>
        </w:tc>
      </w:tr>
      <w:tr w:rsidR="00AC5019" w:rsidRPr="00AC5019" w:rsidTr="00A73C37">
        <w:trPr>
          <w:gridBefore w:val="1"/>
          <w:gridAfter w:val="1"/>
          <w:wBefore w:w="6" w:type="dxa"/>
          <w:wAfter w:w="15" w:type="dxa"/>
        </w:trPr>
        <w:tc>
          <w:tcPr>
            <w:tcW w:w="10423" w:type="dxa"/>
            <w:gridSpan w:val="14"/>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Претендент ознакомлен с начальной ценой предмета аукциона, шагом аукциона, существенными условиями договора.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3. В случае победы на аукционе Претендент принимает на себя обязательства: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3.1. Подписать в день проведения аукциона протокол о результатах аукциона.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3.2. Оплатить стоимость платы за пользование водным объектом, в размере, порядке и сроки, предусмотренные протоколом о результатах аукциона.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3.3. Подписать со своей стороны договор водопользования в срок не позднее трёх со дня оформления протокола о результатах аукциона.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4. Претендент согласен с тем, что в случае признания его победителем аукциона: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сумма внесенного им задатка не возвращается, если Претендент уклонится от подписания протокола о результатах аукциона или договора водопользования;</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в случае просрочки платежей начисляются пени в размере, установленном действующим законодательством Российской Федерации и договором водопользования.</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tc>
      </w:tr>
      <w:tr w:rsidR="00AC5019" w:rsidRPr="00AC5019" w:rsidTr="00A73C37">
        <w:trPr>
          <w:gridBefore w:val="1"/>
          <w:wBefore w:w="6" w:type="dxa"/>
        </w:trPr>
        <w:tc>
          <w:tcPr>
            <w:tcW w:w="816" w:type="dxa"/>
            <w:gridSpan w:val="3"/>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ИНН</w:t>
            </w:r>
          </w:p>
        </w:tc>
        <w:tc>
          <w:tcPr>
            <w:tcW w:w="4679" w:type="dxa"/>
            <w:gridSpan w:val="4"/>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850" w:type="dxa"/>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КПП</w:t>
            </w:r>
          </w:p>
        </w:tc>
        <w:tc>
          <w:tcPr>
            <w:tcW w:w="4093" w:type="dxa"/>
            <w:gridSpan w:val="7"/>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Before w:val="1"/>
          <w:gridAfter w:val="1"/>
          <w:wBefore w:w="6" w:type="dxa"/>
          <w:wAfter w:w="15" w:type="dxa"/>
        </w:trPr>
        <w:tc>
          <w:tcPr>
            <w:tcW w:w="2802" w:type="dxa"/>
            <w:gridSpan w:val="6"/>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банк получателя</w:t>
            </w:r>
          </w:p>
        </w:tc>
        <w:tc>
          <w:tcPr>
            <w:tcW w:w="7345" w:type="dxa"/>
            <w:gridSpan w:val="6"/>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276"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w:t>
            </w:r>
          </w:p>
        </w:tc>
      </w:tr>
      <w:tr w:rsidR="00AC5019" w:rsidRPr="00AC5019" w:rsidTr="00A73C37">
        <w:trPr>
          <w:gridBefore w:val="1"/>
          <w:gridAfter w:val="1"/>
          <w:wBefore w:w="6" w:type="dxa"/>
          <w:wAfter w:w="15" w:type="dxa"/>
        </w:trPr>
        <w:tc>
          <w:tcPr>
            <w:tcW w:w="2802" w:type="dxa"/>
            <w:gridSpan w:val="6"/>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получатель</w:t>
            </w:r>
          </w:p>
        </w:tc>
        <w:tc>
          <w:tcPr>
            <w:tcW w:w="7345" w:type="dxa"/>
            <w:gridSpan w:val="6"/>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276"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w:t>
            </w:r>
          </w:p>
        </w:tc>
      </w:tr>
      <w:tr w:rsidR="00AC5019" w:rsidRPr="00AC5019" w:rsidTr="00A73C37">
        <w:trPr>
          <w:gridBefore w:val="1"/>
          <w:gridAfter w:val="1"/>
          <w:wBefore w:w="6" w:type="dxa"/>
          <w:wAfter w:w="15" w:type="dxa"/>
        </w:trPr>
        <w:tc>
          <w:tcPr>
            <w:tcW w:w="2802" w:type="dxa"/>
            <w:gridSpan w:val="6"/>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расчетный счет</w:t>
            </w:r>
          </w:p>
        </w:tc>
        <w:tc>
          <w:tcPr>
            <w:tcW w:w="7345" w:type="dxa"/>
            <w:gridSpan w:val="6"/>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276"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w:t>
            </w:r>
          </w:p>
        </w:tc>
      </w:tr>
      <w:tr w:rsidR="00AC5019" w:rsidRPr="00AC5019" w:rsidTr="00A73C37">
        <w:trPr>
          <w:gridBefore w:val="1"/>
          <w:gridAfter w:val="1"/>
          <w:wBefore w:w="6" w:type="dxa"/>
          <w:wAfter w:w="15" w:type="dxa"/>
        </w:trPr>
        <w:tc>
          <w:tcPr>
            <w:tcW w:w="2802" w:type="dxa"/>
            <w:gridSpan w:val="6"/>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корреспондентский счет</w:t>
            </w:r>
          </w:p>
        </w:tc>
        <w:tc>
          <w:tcPr>
            <w:tcW w:w="7345" w:type="dxa"/>
            <w:gridSpan w:val="6"/>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276"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w:t>
            </w:r>
          </w:p>
        </w:tc>
      </w:tr>
      <w:tr w:rsidR="00AC5019" w:rsidRPr="00AC5019" w:rsidTr="00A73C37">
        <w:trPr>
          <w:gridBefore w:val="1"/>
          <w:gridAfter w:val="1"/>
          <w:wBefore w:w="6" w:type="dxa"/>
          <w:wAfter w:w="15" w:type="dxa"/>
        </w:trPr>
        <w:tc>
          <w:tcPr>
            <w:tcW w:w="2802" w:type="dxa"/>
            <w:gridSpan w:val="6"/>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БИК</w:t>
            </w:r>
          </w:p>
        </w:tc>
        <w:tc>
          <w:tcPr>
            <w:tcW w:w="7345" w:type="dxa"/>
            <w:gridSpan w:val="6"/>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c>
          <w:tcPr>
            <w:tcW w:w="276"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w:t>
            </w:r>
          </w:p>
        </w:tc>
      </w:tr>
      <w:tr w:rsidR="00AC5019" w:rsidRPr="00AC5019" w:rsidTr="00A73C37">
        <w:trPr>
          <w:gridBefore w:val="1"/>
          <w:gridAfter w:val="1"/>
          <w:wBefore w:w="6" w:type="dxa"/>
          <w:wAfter w:w="15" w:type="dxa"/>
        </w:trPr>
        <w:tc>
          <w:tcPr>
            <w:tcW w:w="1951" w:type="dxa"/>
            <w:gridSpan w:val="5"/>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Задаток в сумме</w:t>
            </w:r>
          </w:p>
        </w:tc>
        <w:tc>
          <w:tcPr>
            <w:tcW w:w="8472" w:type="dxa"/>
            <w:gridSpan w:val="9"/>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Before w:val="1"/>
          <w:gridAfter w:val="1"/>
          <w:wBefore w:w="6" w:type="dxa"/>
          <w:wAfter w:w="15" w:type="dxa"/>
        </w:trPr>
        <w:tc>
          <w:tcPr>
            <w:tcW w:w="10423" w:type="dxa"/>
            <w:gridSpan w:val="14"/>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(сумма задатка цифрами и прописью)</w:t>
            </w:r>
          </w:p>
        </w:tc>
      </w:tr>
      <w:tr w:rsidR="00AC5019" w:rsidRPr="00AC5019" w:rsidTr="00A73C37">
        <w:trPr>
          <w:gridBefore w:val="1"/>
          <w:gridAfter w:val="1"/>
          <w:wBefore w:w="6" w:type="dxa"/>
          <w:wAfter w:w="15" w:type="dxa"/>
        </w:trPr>
        <w:tc>
          <w:tcPr>
            <w:tcW w:w="10423" w:type="dxa"/>
            <w:gridSpan w:val="14"/>
            <w:hideMark/>
          </w:tcPr>
          <w:p w:rsidR="00AC5019" w:rsidRPr="00AC5019" w:rsidRDefault="00AC5019" w:rsidP="00A73C37">
            <w:pPr>
              <w:autoSpaceDE w:val="0"/>
              <w:autoSpaceDN w:val="0"/>
              <w:adjustRightInd w:val="0"/>
              <w:rPr>
                <w:rFonts w:ascii="Arial" w:hAnsi="Arial" w:cs="Arial"/>
                <w:sz w:val="24"/>
                <w:szCs w:val="24"/>
              </w:rPr>
            </w:pPr>
            <w:r w:rsidRPr="00AC5019">
              <w:rPr>
                <w:rFonts w:ascii="Arial" w:hAnsi="Arial" w:cs="Arial"/>
                <w:sz w:val="24"/>
                <w:szCs w:val="24"/>
              </w:rPr>
              <w:t>внесен "____" ____________ 20__ г. _________________________________________________</w:t>
            </w:r>
          </w:p>
        </w:tc>
      </w:tr>
      <w:tr w:rsidR="00AC5019" w:rsidRPr="00AC5019" w:rsidTr="00A73C37">
        <w:trPr>
          <w:gridBefore w:val="1"/>
          <w:gridAfter w:val="1"/>
          <w:wBefore w:w="6" w:type="dxa"/>
          <w:wAfter w:w="15" w:type="dxa"/>
        </w:trPr>
        <w:tc>
          <w:tcPr>
            <w:tcW w:w="10423" w:type="dxa"/>
            <w:gridSpan w:val="14"/>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(наименование и номер документа)</w:t>
            </w:r>
          </w:p>
        </w:tc>
      </w:tr>
      <w:tr w:rsidR="00AC5019" w:rsidRPr="00AC5019" w:rsidTr="00A73C37">
        <w:trPr>
          <w:gridBefore w:val="1"/>
          <w:gridAfter w:val="1"/>
          <w:wBefore w:w="6" w:type="dxa"/>
          <w:wAfter w:w="15" w:type="dxa"/>
        </w:trPr>
        <w:tc>
          <w:tcPr>
            <w:tcW w:w="10423" w:type="dxa"/>
            <w:gridSpan w:val="14"/>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 xml:space="preserve">    6. Настоящая заявка составлена в двух экземплярах, один из которых остается в отделе по управлению муниципальным имуществом и землепользованию администрации Ленинского муниципального района Волгоградской области, другой у Претендента.</w:t>
            </w:r>
          </w:p>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Приложение:</w:t>
            </w:r>
          </w:p>
        </w:tc>
      </w:tr>
      <w:tr w:rsidR="00AC5019" w:rsidRPr="00AC5019" w:rsidTr="00A73C37">
        <w:trPr>
          <w:gridBefore w:val="1"/>
          <w:gridAfter w:val="1"/>
          <w:wBefore w:w="6" w:type="dxa"/>
          <w:wAfter w:w="15" w:type="dxa"/>
        </w:trPr>
        <w:tc>
          <w:tcPr>
            <w:tcW w:w="396"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1.</w:t>
            </w:r>
          </w:p>
        </w:tc>
        <w:tc>
          <w:tcPr>
            <w:tcW w:w="10027" w:type="dxa"/>
            <w:gridSpan w:val="12"/>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Before w:val="1"/>
          <w:gridAfter w:val="1"/>
          <w:wBefore w:w="6" w:type="dxa"/>
          <w:wAfter w:w="15" w:type="dxa"/>
        </w:trPr>
        <w:tc>
          <w:tcPr>
            <w:tcW w:w="396"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2.</w:t>
            </w:r>
          </w:p>
        </w:tc>
        <w:tc>
          <w:tcPr>
            <w:tcW w:w="10027" w:type="dxa"/>
            <w:gridSpan w:val="12"/>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Before w:val="1"/>
          <w:gridAfter w:val="1"/>
          <w:wBefore w:w="6" w:type="dxa"/>
          <w:wAfter w:w="15" w:type="dxa"/>
        </w:trPr>
        <w:tc>
          <w:tcPr>
            <w:tcW w:w="396" w:type="dxa"/>
            <w:gridSpan w:val="2"/>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3.</w:t>
            </w:r>
          </w:p>
        </w:tc>
        <w:tc>
          <w:tcPr>
            <w:tcW w:w="10027" w:type="dxa"/>
            <w:gridSpan w:val="12"/>
            <w:tcBorders>
              <w:top w:val="single" w:sz="4" w:space="0" w:color="auto"/>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Before w:val="1"/>
          <w:gridAfter w:val="1"/>
          <w:wBefore w:w="6" w:type="dxa"/>
          <w:wAfter w:w="15" w:type="dxa"/>
        </w:trPr>
        <w:tc>
          <w:tcPr>
            <w:tcW w:w="5495" w:type="dxa"/>
            <w:gridSpan w:val="7"/>
            <w:hideMark/>
          </w:tcPr>
          <w:p w:rsidR="00AC5019" w:rsidRPr="00AC5019" w:rsidRDefault="00AC5019" w:rsidP="00A73C37">
            <w:pPr>
              <w:autoSpaceDE w:val="0"/>
              <w:autoSpaceDN w:val="0"/>
              <w:adjustRightInd w:val="0"/>
              <w:jc w:val="both"/>
              <w:rPr>
                <w:rFonts w:ascii="Arial" w:hAnsi="Arial" w:cs="Arial"/>
                <w:sz w:val="24"/>
                <w:szCs w:val="24"/>
              </w:rPr>
            </w:pPr>
            <w:r w:rsidRPr="00AC5019">
              <w:rPr>
                <w:rFonts w:ascii="Arial" w:hAnsi="Arial" w:cs="Arial"/>
                <w:sz w:val="24"/>
                <w:szCs w:val="24"/>
              </w:rPr>
              <w:t>При необходимости иные сведения о Претенденте</w:t>
            </w:r>
          </w:p>
        </w:tc>
        <w:tc>
          <w:tcPr>
            <w:tcW w:w="4928" w:type="dxa"/>
            <w:gridSpan w:val="7"/>
            <w:tcBorders>
              <w:top w:val="nil"/>
              <w:left w:val="nil"/>
              <w:bottom w:val="single" w:sz="4" w:space="0" w:color="auto"/>
              <w:right w:val="nil"/>
            </w:tcBorders>
          </w:tcPr>
          <w:p w:rsidR="00AC5019" w:rsidRPr="00AC5019" w:rsidRDefault="00AC5019" w:rsidP="00A73C37">
            <w:pPr>
              <w:autoSpaceDE w:val="0"/>
              <w:autoSpaceDN w:val="0"/>
              <w:adjustRightInd w:val="0"/>
              <w:jc w:val="both"/>
              <w:rPr>
                <w:rFonts w:ascii="Arial" w:hAnsi="Arial" w:cs="Arial"/>
                <w:sz w:val="24"/>
                <w:szCs w:val="24"/>
              </w:rPr>
            </w:pPr>
          </w:p>
        </w:tc>
      </w:tr>
      <w:tr w:rsidR="00AC5019" w:rsidRPr="00AC5019" w:rsidTr="00A73C37">
        <w:trPr>
          <w:gridBefore w:val="1"/>
          <w:gridAfter w:val="1"/>
          <w:wBefore w:w="6" w:type="dxa"/>
          <w:wAfter w:w="15" w:type="dxa"/>
        </w:trPr>
        <w:tc>
          <w:tcPr>
            <w:tcW w:w="10423" w:type="dxa"/>
            <w:gridSpan w:val="14"/>
            <w:hideMark/>
          </w:tcPr>
          <w:p w:rsidR="00AC5019" w:rsidRPr="00AC5019" w:rsidRDefault="00AC5019" w:rsidP="00A73C37">
            <w:pPr>
              <w:autoSpaceDE w:val="0"/>
              <w:autoSpaceDN w:val="0"/>
              <w:adjustRightInd w:val="0"/>
              <w:jc w:val="right"/>
              <w:rPr>
                <w:rFonts w:ascii="Arial" w:hAnsi="Arial" w:cs="Arial"/>
                <w:sz w:val="24"/>
                <w:szCs w:val="24"/>
              </w:rPr>
            </w:pPr>
            <w:r w:rsidRPr="00AC5019">
              <w:rPr>
                <w:rFonts w:ascii="Arial" w:hAnsi="Arial" w:cs="Arial"/>
                <w:sz w:val="24"/>
                <w:szCs w:val="24"/>
              </w:rPr>
              <w:t>(контактный телефон, адрес электронной почты и др.)</w:t>
            </w:r>
          </w:p>
        </w:tc>
      </w:tr>
      <w:tr w:rsidR="00AC5019" w:rsidRPr="00AC5019" w:rsidTr="00A73C37">
        <w:trPr>
          <w:gridBefore w:val="1"/>
          <w:gridAfter w:val="1"/>
          <w:wBefore w:w="6" w:type="dxa"/>
          <w:wAfter w:w="15" w:type="dxa"/>
        </w:trPr>
        <w:tc>
          <w:tcPr>
            <w:tcW w:w="10423" w:type="dxa"/>
            <w:gridSpan w:val="14"/>
          </w:tcPr>
          <w:p w:rsidR="00AC5019" w:rsidRPr="00AC5019" w:rsidRDefault="00AC5019" w:rsidP="00A73C37">
            <w:pPr>
              <w:autoSpaceDE w:val="0"/>
              <w:autoSpaceDN w:val="0"/>
              <w:adjustRightInd w:val="0"/>
              <w:jc w:val="both"/>
              <w:rPr>
                <w:rFonts w:ascii="Arial" w:hAnsi="Arial" w:cs="Arial"/>
                <w:sz w:val="24"/>
                <w:szCs w:val="24"/>
              </w:rPr>
            </w:pPr>
          </w:p>
        </w:tc>
      </w:tr>
    </w:tbl>
    <w:p w:rsidR="00AC5019" w:rsidRPr="00AC5019" w:rsidRDefault="00AC5019" w:rsidP="00AC5019">
      <w:pPr>
        <w:autoSpaceDE w:val="0"/>
        <w:autoSpaceDN w:val="0"/>
        <w:adjustRightInd w:val="0"/>
        <w:jc w:val="both"/>
        <w:rPr>
          <w:rFonts w:ascii="Arial" w:hAnsi="Arial" w:cs="Arial"/>
          <w:sz w:val="24"/>
          <w:szCs w:val="24"/>
        </w:rPr>
      </w:pP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"__" ______________ 20__ г. _____________________________________________</w:t>
      </w: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 xml:space="preserve">                                                      (подпись Претендента (его представителя)</w:t>
      </w: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 xml:space="preserve">     М.П.</w:t>
      </w:r>
    </w:p>
    <w:p w:rsidR="00AC5019" w:rsidRPr="00AC5019" w:rsidRDefault="00AC5019" w:rsidP="00AC5019">
      <w:pPr>
        <w:autoSpaceDE w:val="0"/>
        <w:autoSpaceDN w:val="0"/>
        <w:adjustRightInd w:val="0"/>
        <w:ind w:firstLine="720"/>
        <w:jc w:val="both"/>
        <w:rPr>
          <w:rFonts w:ascii="Arial" w:hAnsi="Arial" w:cs="Arial"/>
          <w:sz w:val="24"/>
          <w:szCs w:val="24"/>
        </w:rPr>
      </w:pP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Заявка принята организатором аукциона:</w:t>
      </w: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___ час. ____ мин. "__" ___________ 20__ г. за № ________________________</w:t>
      </w:r>
    </w:p>
    <w:p w:rsidR="00AC5019" w:rsidRPr="00AC5019" w:rsidRDefault="00AC5019" w:rsidP="00AC5019">
      <w:pPr>
        <w:autoSpaceDE w:val="0"/>
        <w:autoSpaceDN w:val="0"/>
        <w:adjustRightInd w:val="0"/>
        <w:ind w:firstLine="720"/>
        <w:jc w:val="both"/>
        <w:rPr>
          <w:rFonts w:ascii="Arial" w:hAnsi="Arial" w:cs="Arial"/>
          <w:sz w:val="24"/>
          <w:szCs w:val="24"/>
        </w:rPr>
      </w:pPr>
    </w:p>
    <w:p w:rsidR="00AC5019" w:rsidRPr="00AC5019" w:rsidRDefault="00AC5019" w:rsidP="00AC5019">
      <w:pPr>
        <w:autoSpaceDE w:val="0"/>
        <w:autoSpaceDN w:val="0"/>
        <w:adjustRightInd w:val="0"/>
        <w:rPr>
          <w:rFonts w:ascii="Arial" w:hAnsi="Arial" w:cs="Arial"/>
          <w:sz w:val="24"/>
          <w:szCs w:val="24"/>
        </w:rPr>
      </w:pPr>
      <w:r w:rsidRPr="00AC5019">
        <w:rPr>
          <w:rFonts w:ascii="Arial" w:hAnsi="Arial" w:cs="Arial"/>
          <w:sz w:val="24"/>
          <w:szCs w:val="24"/>
        </w:rPr>
        <w:t>Подпись уполномоченного лица организатора аукциона ______________________</w:t>
      </w:r>
    </w:p>
    <w:p w:rsidR="00E32214" w:rsidRPr="00AC5019" w:rsidRDefault="00E32214" w:rsidP="009437FA">
      <w:pPr>
        <w:rPr>
          <w:rFonts w:ascii="Arial" w:hAnsi="Arial" w:cs="Arial"/>
          <w:sz w:val="24"/>
          <w:szCs w:val="24"/>
        </w:rPr>
      </w:pPr>
    </w:p>
    <w:sectPr w:rsidR="00E32214" w:rsidRPr="00AC5019">
      <w:headerReference w:type="default" r:id="rId18"/>
      <w:pgSz w:w="11906" w:h="16838"/>
      <w:pgMar w:top="1134" w:right="1134" w:bottom="1021" w:left="155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85" w:rsidRDefault="00175C85">
      <w:pPr>
        <w:spacing w:after="0" w:line="240" w:lineRule="auto"/>
      </w:pPr>
      <w:r>
        <w:separator/>
      </w:r>
    </w:p>
  </w:endnote>
  <w:endnote w:type="continuationSeparator" w:id="0">
    <w:p w:rsidR="00175C85" w:rsidRDefault="0017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85" w:rsidRDefault="00175C85">
      <w:pPr>
        <w:spacing w:after="0" w:line="240" w:lineRule="auto"/>
      </w:pPr>
      <w:r>
        <w:separator/>
      </w:r>
    </w:p>
  </w:footnote>
  <w:footnote w:type="continuationSeparator" w:id="0">
    <w:p w:rsidR="00175C85" w:rsidRDefault="00175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F9" w:rsidRDefault="00873AF9">
    <w:pPr>
      <w:pStyle w:val="ac"/>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D6479F" w:rsidRPr="00D6479F">
      <w:rPr>
        <w:rFonts w:ascii="Times New Roman" w:hAnsi="Times New Roman"/>
        <w:noProof/>
        <w:sz w:val="24"/>
        <w:szCs w:val="24"/>
        <w:lang w:val="ru-RU" w:eastAsia="ru-RU"/>
      </w:rPr>
      <w:t>15</w:t>
    </w:r>
    <w:r>
      <w:rPr>
        <w:rFonts w:ascii="Times New Roman" w:hAnsi="Times New Roman"/>
        <w:sz w:val="24"/>
        <w:szCs w:val="24"/>
      </w:rPr>
      <w:fldChar w:fldCharType="end"/>
    </w:r>
  </w:p>
  <w:p w:rsidR="00873AF9" w:rsidRDefault="00873AF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E1123F"/>
    <w:multiLevelType w:val="hybridMultilevel"/>
    <w:tmpl w:val="29D0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FC48F9"/>
    <w:multiLevelType w:val="multilevel"/>
    <w:tmpl w:val="61FC48F9"/>
    <w:lvl w:ilvl="0">
      <w:start w:val="1"/>
      <w:numFmt w:val="decimal"/>
      <w:lvlText w:val="%1)"/>
      <w:lvlJc w:val="left"/>
      <w:pPr>
        <w:ind w:left="800" w:hanging="360"/>
      </w:pPr>
      <w:rPr>
        <w:rFonts w:hint="default"/>
        <w:color w:val="FF000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16"/>
    <w:rsid w:val="00002D20"/>
    <w:rsid w:val="00002FA3"/>
    <w:rsid w:val="00005E35"/>
    <w:rsid w:val="0000640A"/>
    <w:rsid w:val="00006995"/>
    <w:rsid w:val="0001032F"/>
    <w:rsid w:val="0001050B"/>
    <w:rsid w:val="000113FC"/>
    <w:rsid w:val="0001176C"/>
    <w:rsid w:val="00012F8E"/>
    <w:rsid w:val="000170A4"/>
    <w:rsid w:val="000205E6"/>
    <w:rsid w:val="00020941"/>
    <w:rsid w:val="000251A2"/>
    <w:rsid w:val="00026EEF"/>
    <w:rsid w:val="00033E6B"/>
    <w:rsid w:val="00033F55"/>
    <w:rsid w:val="00035367"/>
    <w:rsid w:val="000355F7"/>
    <w:rsid w:val="0003591E"/>
    <w:rsid w:val="00035956"/>
    <w:rsid w:val="00035ED4"/>
    <w:rsid w:val="00036E70"/>
    <w:rsid w:val="0004069E"/>
    <w:rsid w:val="00040AA2"/>
    <w:rsid w:val="00040BA0"/>
    <w:rsid w:val="00040F15"/>
    <w:rsid w:val="000437AB"/>
    <w:rsid w:val="00044DEC"/>
    <w:rsid w:val="00047416"/>
    <w:rsid w:val="00047F5F"/>
    <w:rsid w:val="00050434"/>
    <w:rsid w:val="000527DB"/>
    <w:rsid w:val="00056825"/>
    <w:rsid w:val="00061B78"/>
    <w:rsid w:val="00064551"/>
    <w:rsid w:val="00064FE9"/>
    <w:rsid w:val="00066415"/>
    <w:rsid w:val="00066685"/>
    <w:rsid w:val="000735B5"/>
    <w:rsid w:val="0007411D"/>
    <w:rsid w:val="00076724"/>
    <w:rsid w:val="000802F9"/>
    <w:rsid w:val="00083882"/>
    <w:rsid w:val="000847DC"/>
    <w:rsid w:val="000868B9"/>
    <w:rsid w:val="000908B0"/>
    <w:rsid w:val="00091FDA"/>
    <w:rsid w:val="00095415"/>
    <w:rsid w:val="00096E2A"/>
    <w:rsid w:val="000A6329"/>
    <w:rsid w:val="000A72A6"/>
    <w:rsid w:val="000A7A9F"/>
    <w:rsid w:val="000B1D6F"/>
    <w:rsid w:val="000B2F65"/>
    <w:rsid w:val="000B467F"/>
    <w:rsid w:val="000B64F8"/>
    <w:rsid w:val="000B6C51"/>
    <w:rsid w:val="000C43AC"/>
    <w:rsid w:val="000C4935"/>
    <w:rsid w:val="000C49DA"/>
    <w:rsid w:val="000D2E3D"/>
    <w:rsid w:val="000D34A7"/>
    <w:rsid w:val="000D46D7"/>
    <w:rsid w:val="000D49CE"/>
    <w:rsid w:val="000D4D5F"/>
    <w:rsid w:val="000D5F7E"/>
    <w:rsid w:val="000E0FDD"/>
    <w:rsid w:val="000E1164"/>
    <w:rsid w:val="000E39B2"/>
    <w:rsid w:val="000E6CDD"/>
    <w:rsid w:val="000F78D7"/>
    <w:rsid w:val="00103093"/>
    <w:rsid w:val="0010320A"/>
    <w:rsid w:val="001068CA"/>
    <w:rsid w:val="0011068D"/>
    <w:rsid w:val="001124CE"/>
    <w:rsid w:val="001163CC"/>
    <w:rsid w:val="00116729"/>
    <w:rsid w:val="0012002B"/>
    <w:rsid w:val="00122757"/>
    <w:rsid w:val="00122F2F"/>
    <w:rsid w:val="00123D54"/>
    <w:rsid w:val="00123FC4"/>
    <w:rsid w:val="001255E9"/>
    <w:rsid w:val="00125643"/>
    <w:rsid w:val="001262FB"/>
    <w:rsid w:val="001273F5"/>
    <w:rsid w:val="00135AD6"/>
    <w:rsid w:val="00136940"/>
    <w:rsid w:val="00136A8A"/>
    <w:rsid w:val="0013727A"/>
    <w:rsid w:val="00144282"/>
    <w:rsid w:val="001455AD"/>
    <w:rsid w:val="00147C0A"/>
    <w:rsid w:val="001501D3"/>
    <w:rsid w:val="001507FB"/>
    <w:rsid w:val="00152573"/>
    <w:rsid w:val="0015610F"/>
    <w:rsid w:val="00162CBE"/>
    <w:rsid w:val="001654D2"/>
    <w:rsid w:val="00172DF5"/>
    <w:rsid w:val="001742FB"/>
    <w:rsid w:val="001756C3"/>
    <w:rsid w:val="00175C85"/>
    <w:rsid w:val="001763BA"/>
    <w:rsid w:val="0018047A"/>
    <w:rsid w:val="00180F23"/>
    <w:rsid w:val="0018161B"/>
    <w:rsid w:val="00187BC1"/>
    <w:rsid w:val="00190398"/>
    <w:rsid w:val="0019089A"/>
    <w:rsid w:val="00192802"/>
    <w:rsid w:val="00192B95"/>
    <w:rsid w:val="00193A5D"/>
    <w:rsid w:val="001A077E"/>
    <w:rsid w:val="001A582D"/>
    <w:rsid w:val="001A60D8"/>
    <w:rsid w:val="001A6BEC"/>
    <w:rsid w:val="001B0A22"/>
    <w:rsid w:val="001B1586"/>
    <w:rsid w:val="001B2932"/>
    <w:rsid w:val="001B41A2"/>
    <w:rsid w:val="001B5931"/>
    <w:rsid w:val="001B6897"/>
    <w:rsid w:val="001B6EC3"/>
    <w:rsid w:val="001B7CCE"/>
    <w:rsid w:val="001C7A2D"/>
    <w:rsid w:val="001D01B7"/>
    <w:rsid w:val="001D0C4B"/>
    <w:rsid w:val="001D46B9"/>
    <w:rsid w:val="001D67AE"/>
    <w:rsid w:val="001D7CDB"/>
    <w:rsid w:val="001E121F"/>
    <w:rsid w:val="001E153F"/>
    <w:rsid w:val="001E1751"/>
    <w:rsid w:val="001E2432"/>
    <w:rsid w:val="001F1814"/>
    <w:rsid w:val="001F4970"/>
    <w:rsid w:val="001F6A5F"/>
    <w:rsid w:val="00200A9D"/>
    <w:rsid w:val="00201A54"/>
    <w:rsid w:val="002048BB"/>
    <w:rsid w:val="00210B37"/>
    <w:rsid w:val="002148CD"/>
    <w:rsid w:val="002179F9"/>
    <w:rsid w:val="00221692"/>
    <w:rsid w:val="00221FB6"/>
    <w:rsid w:val="002220F7"/>
    <w:rsid w:val="002227BE"/>
    <w:rsid w:val="00222827"/>
    <w:rsid w:val="00222B74"/>
    <w:rsid w:val="00223516"/>
    <w:rsid w:val="00223841"/>
    <w:rsid w:val="002244DF"/>
    <w:rsid w:val="002268F0"/>
    <w:rsid w:val="00227492"/>
    <w:rsid w:val="00233F1B"/>
    <w:rsid w:val="0023403D"/>
    <w:rsid w:val="00234719"/>
    <w:rsid w:val="00234F47"/>
    <w:rsid w:val="00236277"/>
    <w:rsid w:val="00237B20"/>
    <w:rsid w:val="00244C4F"/>
    <w:rsid w:val="002476EC"/>
    <w:rsid w:val="00247E25"/>
    <w:rsid w:val="0025121F"/>
    <w:rsid w:val="0025187A"/>
    <w:rsid w:val="00251AAC"/>
    <w:rsid w:val="002523D5"/>
    <w:rsid w:val="00252DBD"/>
    <w:rsid w:val="00253812"/>
    <w:rsid w:val="002555D7"/>
    <w:rsid w:val="00255AAB"/>
    <w:rsid w:val="00255D36"/>
    <w:rsid w:val="00260B96"/>
    <w:rsid w:val="002633B7"/>
    <w:rsid w:val="0026374B"/>
    <w:rsid w:val="00264E4B"/>
    <w:rsid w:val="00265460"/>
    <w:rsid w:val="00272877"/>
    <w:rsid w:val="00274C87"/>
    <w:rsid w:val="002767B9"/>
    <w:rsid w:val="00277A85"/>
    <w:rsid w:val="0028225C"/>
    <w:rsid w:val="00282A01"/>
    <w:rsid w:val="002837C3"/>
    <w:rsid w:val="00291170"/>
    <w:rsid w:val="0029422B"/>
    <w:rsid w:val="00296383"/>
    <w:rsid w:val="00296426"/>
    <w:rsid w:val="002976F7"/>
    <w:rsid w:val="002A383F"/>
    <w:rsid w:val="002A4458"/>
    <w:rsid w:val="002A6CD7"/>
    <w:rsid w:val="002B3462"/>
    <w:rsid w:val="002B6765"/>
    <w:rsid w:val="002B6CF9"/>
    <w:rsid w:val="002B766F"/>
    <w:rsid w:val="002B7F06"/>
    <w:rsid w:val="002C0A2B"/>
    <w:rsid w:val="002C1157"/>
    <w:rsid w:val="002C197C"/>
    <w:rsid w:val="002C2AF2"/>
    <w:rsid w:val="002C32D6"/>
    <w:rsid w:val="002C5E98"/>
    <w:rsid w:val="002D0FFB"/>
    <w:rsid w:val="002D1BB8"/>
    <w:rsid w:val="002D2757"/>
    <w:rsid w:val="002D2DA7"/>
    <w:rsid w:val="002D43A9"/>
    <w:rsid w:val="002D52E3"/>
    <w:rsid w:val="002D583B"/>
    <w:rsid w:val="002D6498"/>
    <w:rsid w:val="002D7DD8"/>
    <w:rsid w:val="002E179B"/>
    <w:rsid w:val="002E17CF"/>
    <w:rsid w:val="002E1F31"/>
    <w:rsid w:val="002E2D8D"/>
    <w:rsid w:val="002E3F13"/>
    <w:rsid w:val="002E40B9"/>
    <w:rsid w:val="002E4AF7"/>
    <w:rsid w:val="002E59C7"/>
    <w:rsid w:val="002E7B9E"/>
    <w:rsid w:val="002F0079"/>
    <w:rsid w:val="002F00DD"/>
    <w:rsid w:val="002F177C"/>
    <w:rsid w:val="002F2DBB"/>
    <w:rsid w:val="002F5115"/>
    <w:rsid w:val="00301D9D"/>
    <w:rsid w:val="00302C9D"/>
    <w:rsid w:val="00303194"/>
    <w:rsid w:val="0030390F"/>
    <w:rsid w:val="00305070"/>
    <w:rsid w:val="00306443"/>
    <w:rsid w:val="0031056B"/>
    <w:rsid w:val="003110A1"/>
    <w:rsid w:val="00313343"/>
    <w:rsid w:val="003139D6"/>
    <w:rsid w:val="003160C4"/>
    <w:rsid w:val="003177D5"/>
    <w:rsid w:val="00322BD6"/>
    <w:rsid w:val="00322D73"/>
    <w:rsid w:val="00323C30"/>
    <w:rsid w:val="00325ABB"/>
    <w:rsid w:val="00327993"/>
    <w:rsid w:val="0033112A"/>
    <w:rsid w:val="00332986"/>
    <w:rsid w:val="00332CEF"/>
    <w:rsid w:val="00336C61"/>
    <w:rsid w:val="00337298"/>
    <w:rsid w:val="00342929"/>
    <w:rsid w:val="003436CC"/>
    <w:rsid w:val="00343F2A"/>
    <w:rsid w:val="00346668"/>
    <w:rsid w:val="003511AD"/>
    <w:rsid w:val="00356A01"/>
    <w:rsid w:val="003578DD"/>
    <w:rsid w:val="00365652"/>
    <w:rsid w:val="003666BF"/>
    <w:rsid w:val="00366991"/>
    <w:rsid w:val="00366C16"/>
    <w:rsid w:val="00367D33"/>
    <w:rsid w:val="0037404E"/>
    <w:rsid w:val="0037513D"/>
    <w:rsid w:val="00382A32"/>
    <w:rsid w:val="00384E29"/>
    <w:rsid w:val="00385091"/>
    <w:rsid w:val="0039170D"/>
    <w:rsid w:val="00392868"/>
    <w:rsid w:val="00392890"/>
    <w:rsid w:val="00392C58"/>
    <w:rsid w:val="00395145"/>
    <w:rsid w:val="00395DD6"/>
    <w:rsid w:val="003A0D00"/>
    <w:rsid w:val="003A2470"/>
    <w:rsid w:val="003A251C"/>
    <w:rsid w:val="003A31C0"/>
    <w:rsid w:val="003A3BA0"/>
    <w:rsid w:val="003A5CBF"/>
    <w:rsid w:val="003A6F33"/>
    <w:rsid w:val="003A70C6"/>
    <w:rsid w:val="003A754C"/>
    <w:rsid w:val="003B16AC"/>
    <w:rsid w:val="003B298C"/>
    <w:rsid w:val="003B3736"/>
    <w:rsid w:val="003B441E"/>
    <w:rsid w:val="003B4CE4"/>
    <w:rsid w:val="003B6632"/>
    <w:rsid w:val="003B6671"/>
    <w:rsid w:val="003B6BC8"/>
    <w:rsid w:val="003B7A84"/>
    <w:rsid w:val="003C3798"/>
    <w:rsid w:val="003C3BA3"/>
    <w:rsid w:val="003C4134"/>
    <w:rsid w:val="003C69D2"/>
    <w:rsid w:val="003C79CE"/>
    <w:rsid w:val="003D09CC"/>
    <w:rsid w:val="003D0DB5"/>
    <w:rsid w:val="003D2678"/>
    <w:rsid w:val="003D3BEC"/>
    <w:rsid w:val="003D6651"/>
    <w:rsid w:val="003D72AB"/>
    <w:rsid w:val="003E08CB"/>
    <w:rsid w:val="003E199E"/>
    <w:rsid w:val="003E3D20"/>
    <w:rsid w:val="003E4661"/>
    <w:rsid w:val="003E5A08"/>
    <w:rsid w:val="003E5BE4"/>
    <w:rsid w:val="003E70E9"/>
    <w:rsid w:val="003F0180"/>
    <w:rsid w:val="003F0538"/>
    <w:rsid w:val="003F279D"/>
    <w:rsid w:val="003F3108"/>
    <w:rsid w:val="00400BDA"/>
    <w:rsid w:val="00403233"/>
    <w:rsid w:val="00406980"/>
    <w:rsid w:val="00407888"/>
    <w:rsid w:val="00407D0B"/>
    <w:rsid w:val="00413767"/>
    <w:rsid w:val="00414D0A"/>
    <w:rsid w:val="0042002F"/>
    <w:rsid w:val="00420135"/>
    <w:rsid w:val="00422084"/>
    <w:rsid w:val="00423474"/>
    <w:rsid w:val="0042407A"/>
    <w:rsid w:val="00431966"/>
    <w:rsid w:val="00433FFC"/>
    <w:rsid w:val="00441AFA"/>
    <w:rsid w:val="004423FA"/>
    <w:rsid w:val="00442F32"/>
    <w:rsid w:val="00445141"/>
    <w:rsid w:val="0044754A"/>
    <w:rsid w:val="00450E6C"/>
    <w:rsid w:val="00451AA5"/>
    <w:rsid w:val="00451CD3"/>
    <w:rsid w:val="00451FD9"/>
    <w:rsid w:val="00454DD4"/>
    <w:rsid w:val="0045655F"/>
    <w:rsid w:val="004600E0"/>
    <w:rsid w:val="00460244"/>
    <w:rsid w:val="0046067E"/>
    <w:rsid w:val="00461322"/>
    <w:rsid w:val="00461A37"/>
    <w:rsid w:val="00463542"/>
    <w:rsid w:val="00464677"/>
    <w:rsid w:val="00465766"/>
    <w:rsid w:val="00467383"/>
    <w:rsid w:val="00470D9B"/>
    <w:rsid w:val="00471B27"/>
    <w:rsid w:val="00472A0D"/>
    <w:rsid w:val="00473572"/>
    <w:rsid w:val="004745C3"/>
    <w:rsid w:val="00474A66"/>
    <w:rsid w:val="00476C32"/>
    <w:rsid w:val="004803CD"/>
    <w:rsid w:val="0048150E"/>
    <w:rsid w:val="00483A63"/>
    <w:rsid w:val="00483B64"/>
    <w:rsid w:val="0048424D"/>
    <w:rsid w:val="00484B67"/>
    <w:rsid w:val="00485889"/>
    <w:rsid w:val="00486138"/>
    <w:rsid w:val="00490313"/>
    <w:rsid w:val="00490C0D"/>
    <w:rsid w:val="00491A44"/>
    <w:rsid w:val="00491ECB"/>
    <w:rsid w:val="00491FD3"/>
    <w:rsid w:val="00496F15"/>
    <w:rsid w:val="004A237B"/>
    <w:rsid w:val="004A44D0"/>
    <w:rsid w:val="004A4BB8"/>
    <w:rsid w:val="004B2617"/>
    <w:rsid w:val="004B2C4A"/>
    <w:rsid w:val="004B5481"/>
    <w:rsid w:val="004B6B2F"/>
    <w:rsid w:val="004B7CD5"/>
    <w:rsid w:val="004C0237"/>
    <w:rsid w:val="004C05CC"/>
    <w:rsid w:val="004C314C"/>
    <w:rsid w:val="004C4E81"/>
    <w:rsid w:val="004C6339"/>
    <w:rsid w:val="004D2CE0"/>
    <w:rsid w:val="004D573E"/>
    <w:rsid w:val="004D5BC9"/>
    <w:rsid w:val="004D68B2"/>
    <w:rsid w:val="004E1073"/>
    <w:rsid w:val="004E1271"/>
    <w:rsid w:val="004E3351"/>
    <w:rsid w:val="004E6A74"/>
    <w:rsid w:val="004E745E"/>
    <w:rsid w:val="004F03B3"/>
    <w:rsid w:val="004F0860"/>
    <w:rsid w:val="004F0875"/>
    <w:rsid w:val="004F10A1"/>
    <w:rsid w:val="004F240F"/>
    <w:rsid w:val="004F45F1"/>
    <w:rsid w:val="004F4880"/>
    <w:rsid w:val="0050038A"/>
    <w:rsid w:val="00501A06"/>
    <w:rsid w:val="00502981"/>
    <w:rsid w:val="00505976"/>
    <w:rsid w:val="005075CD"/>
    <w:rsid w:val="0051022D"/>
    <w:rsid w:val="00515A9E"/>
    <w:rsid w:val="005178B2"/>
    <w:rsid w:val="00522134"/>
    <w:rsid w:val="00523719"/>
    <w:rsid w:val="00524513"/>
    <w:rsid w:val="0052492B"/>
    <w:rsid w:val="00525FCC"/>
    <w:rsid w:val="00535240"/>
    <w:rsid w:val="005358FE"/>
    <w:rsid w:val="00550675"/>
    <w:rsid w:val="00550FA0"/>
    <w:rsid w:val="0055222F"/>
    <w:rsid w:val="00553A4B"/>
    <w:rsid w:val="0055736F"/>
    <w:rsid w:val="00560017"/>
    <w:rsid w:val="005600F0"/>
    <w:rsid w:val="00560133"/>
    <w:rsid w:val="005619A5"/>
    <w:rsid w:val="00561B9D"/>
    <w:rsid w:val="00565AF7"/>
    <w:rsid w:val="0056766B"/>
    <w:rsid w:val="00567BCF"/>
    <w:rsid w:val="00570773"/>
    <w:rsid w:val="00571117"/>
    <w:rsid w:val="0057111D"/>
    <w:rsid w:val="005714B1"/>
    <w:rsid w:val="00572CD9"/>
    <w:rsid w:val="00575FB1"/>
    <w:rsid w:val="005816CA"/>
    <w:rsid w:val="00583190"/>
    <w:rsid w:val="0058321E"/>
    <w:rsid w:val="00586717"/>
    <w:rsid w:val="00591DF1"/>
    <w:rsid w:val="00593C57"/>
    <w:rsid w:val="00594235"/>
    <w:rsid w:val="0059575B"/>
    <w:rsid w:val="005A2E8A"/>
    <w:rsid w:val="005A50A9"/>
    <w:rsid w:val="005A531E"/>
    <w:rsid w:val="005A5B18"/>
    <w:rsid w:val="005A78D4"/>
    <w:rsid w:val="005A7C06"/>
    <w:rsid w:val="005B0EAE"/>
    <w:rsid w:val="005B3CC1"/>
    <w:rsid w:val="005B3FBB"/>
    <w:rsid w:val="005B7CE5"/>
    <w:rsid w:val="005C447A"/>
    <w:rsid w:val="005C457F"/>
    <w:rsid w:val="005C4757"/>
    <w:rsid w:val="005C5EB9"/>
    <w:rsid w:val="005C645A"/>
    <w:rsid w:val="005C6BDA"/>
    <w:rsid w:val="005D1E50"/>
    <w:rsid w:val="005D2E44"/>
    <w:rsid w:val="005D5D9E"/>
    <w:rsid w:val="005D6FAC"/>
    <w:rsid w:val="005E13E8"/>
    <w:rsid w:val="005E2030"/>
    <w:rsid w:val="005E21F9"/>
    <w:rsid w:val="005E2A76"/>
    <w:rsid w:val="005E612E"/>
    <w:rsid w:val="005E6B1D"/>
    <w:rsid w:val="005E70E6"/>
    <w:rsid w:val="005E7188"/>
    <w:rsid w:val="005F0CB9"/>
    <w:rsid w:val="005F3BBD"/>
    <w:rsid w:val="005F3CAA"/>
    <w:rsid w:val="005F5213"/>
    <w:rsid w:val="005F5514"/>
    <w:rsid w:val="00601B77"/>
    <w:rsid w:val="0060497D"/>
    <w:rsid w:val="006100D4"/>
    <w:rsid w:val="006114A5"/>
    <w:rsid w:val="00611FDA"/>
    <w:rsid w:val="00613C22"/>
    <w:rsid w:val="00615D68"/>
    <w:rsid w:val="00616F50"/>
    <w:rsid w:val="00621A4B"/>
    <w:rsid w:val="00621BA0"/>
    <w:rsid w:val="00622BC0"/>
    <w:rsid w:val="00623C09"/>
    <w:rsid w:val="006243A8"/>
    <w:rsid w:val="00624F36"/>
    <w:rsid w:val="006271D6"/>
    <w:rsid w:val="00627CD9"/>
    <w:rsid w:val="00631B8A"/>
    <w:rsid w:val="00634754"/>
    <w:rsid w:val="00636AD6"/>
    <w:rsid w:val="00642823"/>
    <w:rsid w:val="006438BE"/>
    <w:rsid w:val="00643978"/>
    <w:rsid w:val="00643FEC"/>
    <w:rsid w:val="006470DE"/>
    <w:rsid w:val="006475BE"/>
    <w:rsid w:val="0065088D"/>
    <w:rsid w:val="006533F0"/>
    <w:rsid w:val="00654955"/>
    <w:rsid w:val="00656B8A"/>
    <w:rsid w:val="006631ED"/>
    <w:rsid w:val="00667193"/>
    <w:rsid w:val="00667DE1"/>
    <w:rsid w:val="00671D96"/>
    <w:rsid w:val="0067639D"/>
    <w:rsid w:val="006764C0"/>
    <w:rsid w:val="0067762D"/>
    <w:rsid w:val="00682FA4"/>
    <w:rsid w:val="006851E8"/>
    <w:rsid w:val="00686661"/>
    <w:rsid w:val="0069061B"/>
    <w:rsid w:val="00692321"/>
    <w:rsid w:val="00695A1B"/>
    <w:rsid w:val="00695DA9"/>
    <w:rsid w:val="0069677F"/>
    <w:rsid w:val="006967DC"/>
    <w:rsid w:val="006A06A4"/>
    <w:rsid w:val="006A1C9C"/>
    <w:rsid w:val="006A5135"/>
    <w:rsid w:val="006A60E1"/>
    <w:rsid w:val="006B0102"/>
    <w:rsid w:val="006B11E2"/>
    <w:rsid w:val="006B219F"/>
    <w:rsid w:val="006B51D3"/>
    <w:rsid w:val="006B732E"/>
    <w:rsid w:val="006B73AF"/>
    <w:rsid w:val="006C0D3B"/>
    <w:rsid w:val="006C1F6F"/>
    <w:rsid w:val="006C346B"/>
    <w:rsid w:val="006C3932"/>
    <w:rsid w:val="006C4827"/>
    <w:rsid w:val="006C4ECE"/>
    <w:rsid w:val="006C54B8"/>
    <w:rsid w:val="006C5606"/>
    <w:rsid w:val="006C587D"/>
    <w:rsid w:val="006C58CF"/>
    <w:rsid w:val="006C7842"/>
    <w:rsid w:val="006D1930"/>
    <w:rsid w:val="006D2CD7"/>
    <w:rsid w:val="006D386D"/>
    <w:rsid w:val="006D3AE9"/>
    <w:rsid w:val="006D5C9E"/>
    <w:rsid w:val="006D5F72"/>
    <w:rsid w:val="006D6E14"/>
    <w:rsid w:val="006D6E15"/>
    <w:rsid w:val="006D75D2"/>
    <w:rsid w:val="006E05C9"/>
    <w:rsid w:val="006E7C02"/>
    <w:rsid w:val="006E7DD9"/>
    <w:rsid w:val="006F0585"/>
    <w:rsid w:val="006F3890"/>
    <w:rsid w:val="00701169"/>
    <w:rsid w:val="007048FD"/>
    <w:rsid w:val="007052B8"/>
    <w:rsid w:val="00712D80"/>
    <w:rsid w:val="007157E6"/>
    <w:rsid w:val="00715F7F"/>
    <w:rsid w:val="007210CB"/>
    <w:rsid w:val="0072132B"/>
    <w:rsid w:val="00722ACB"/>
    <w:rsid w:val="00725108"/>
    <w:rsid w:val="00726091"/>
    <w:rsid w:val="007316A4"/>
    <w:rsid w:val="0073195D"/>
    <w:rsid w:val="00733BCA"/>
    <w:rsid w:val="007346C0"/>
    <w:rsid w:val="007352C7"/>
    <w:rsid w:val="007369FA"/>
    <w:rsid w:val="007430A0"/>
    <w:rsid w:val="0074323C"/>
    <w:rsid w:val="00743F67"/>
    <w:rsid w:val="007445AE"/>
    <w:rsid w:val="00746575"/>
    <w:rsid w:val="00747A91"/>
    <w:rsid w:val="00747BF9"/>
    <w:rsid w:val="0075233A"/>
    <w:rsid w:val="00752C8E"/>
    <w:rsid w:val="00753042"/>
    <w:rsid w:val="00754E39"/>
    <w:rsid w:val="007558CA"/>
    <w:rsid w:val="00756435"/>
    <w:rsid w:val="00756B8B"/>
    <w:rsid w:val="00760E12"/>
    <w:rsid w:val="007638CF"/>
    <w:rsid w:val="00766041"/>
    <w:rsid w:val="00771A3F"/>
    <w:rsid w:val="00773C01"/>
    <w:rsid w:val="007751E4"/>
    <w:rsid w:val="00782045"/>
    <w:rsid w:val="00782A1A"/>
    <w:rsid w:val="00783B7D"/>
    <w:rsid w:val="00784CF1"/>
    <w:rsid w:val="00786292"/>
    <w:rsid w:val="007875D0"/>
    <w:rsid w:val="00792D7F"/>
    <w:rsid w:val="00792FB0"/>
    <w:rsid w:val="00792FF4"/>
    <w:rsid w:val="0079328A"/>
    <w:rsid w:val="007935FA"/>
    <w:rsid w:val="00796B65"/>
    <w:rsid w:val="007A120C"/>
    <w:rsid w:val="007A186F"/>
    <w:rsid w:val="007A4372"/>
    <w:rsid w:val="007A4562"/>
    <w:rsid w:val="007A4C36"/>
    <w:rsid w:val="007A60A9"/>
    <w:rsid w:val="007A6873"/>
    <w:rsid w:val="007A7879"/>
    <w:rsid w:val="007A7B6C"/>
    <w:rsid w:val="007B335C"/>
    <w:rsid w:val="007B464A"/>
    <w:rsid w:val="007B5EB3"/>
    <w:rsid w:val="007B6584"/>
    <w:rsid w:val="007B6FAE"/>
    <w:rsid w:val="007B7DB5"/>
    <w:rsid w:val="007C17D5"/>
    <w:rsid w:val="007C27D1"/>
    <w:rsid w:val="007C40A2"/>
    <w:rsid w:val="007D1507"/>
    <w:rsid w:val="007D2DF1"/>
    <w:rsid w:val="007E5B77"/>
    <w:rsid w:val="007E678B"/>
    <w:rsid w:val="007E6BCD"/>
    <w:rsid w:val="007E7EF1"/>
    <w:rsid w:val="007F1C2A"/>
    <w:rsid w:val="007F233D"/>
    <w:rsid w:val="007F3BAF"/>
    <w:rsid w:val="0080119D"/>
    <w:rsid w:val="008025BE"/>
    <w:rsid w:val="00803F17"/>
    <w:rsid w:val="00806CB9"/>
    <w:rsid w:val="008109AA"/>
    <w:rsid w:val="00814154"/>
    <w:rsid w:val="0081595F"/>
    <w:rsid w:val="00817D0D"/>
    <w:rsid w:val="008202C4"/>
    <w:rsid w:val="00822E78"/>
    <w:rsid w:val="00824D6A"/>
    <w:rsid w:val="00825D48"/>
    <w:rsid w:val="00826CC9"/>
    <w:rsid w:val="00831584"/>
    <w:rsid w:val="0083349C"/>
    <w:rsid w:val="008373B4"/>
    <w:rsid w:val="00837C65"/>
    <w:rsid w:val="0084219F"/>
    <w:rsid w:val="00842F14"/>
    <w:rsid w:val="0084349C"/>
    <w:rsid w:val="008470D0"/>
    <w:rsid w:val="00847F2E"/>
    <w:rsid w:val="00850D61"/>
    <w:rsid w:val="00852BB5"/>
    <w:rsid w:val="008537CF"/>
    <w:rsid w:val="008553C0"/>
    <w:rsid w:val="00857395"/>
    <w:rsid w:val="008639D6"/>
    <w:rsid w:val="00863A3A"/>
    <w:rsid w:val="00866A07"/>
    <w:rsid w:val="008702C8"/>
    <w:rsid w:val="00871DFB"/>
    <w:rsid w:val="00873208"/>
    <w:rsid w:val="00873AF9"/>
    <w:rsid w:val="00876921"/>
    <w:rsid w:val="008803CA"/>
    <w:rsid w:val="00880E44"/>
    <w:rsid w:val="008810B9"/>
    <w:rsid w:val="008864F3"/>
    <w:rsid w:val="00891D32"/>
    <w:rsid w:val="00892A7B"/>
    <w:rsid w:val="008931CB"/>
    <w:rsid w:val="008A2D32"/>
    <w:rsid w:val="008A498A"/>
    <w:rsid w:val="008A6FBF"/>
    <w:rsid w:val="008A70CB"/>
    <w:rsid w:val="008A7624"/>
    <w:rsid w:val="008C0BA8"/>
    <w:rsid w:val="008C4BC7"/>
    <w:rsid w:val="008C513F"/>
    <w:rsid w:val="008C75DD"/>
    <w:rsid w:val="008D24DF"/>
    <w:rsid w:val="008D2BA1"/>
    <w:rsid w:val="008D4293"/>
    <w:rsid w:val="008D6835"/>
    <w:rsid w:val="008D7AA6"/>
    <w:rsid w:val="008D7C6F"/>
    <w:rsid w:val="008E0EC1"/>
    <w:rsid w:val="008E0F0C"/>
    <w:rsid w:val="008E100E"/>
    <w:rsid w:val="008E418A"/>
    <w:rsid w:val="008E6451"/>
    <w:rsid w:val="008E6518"/>
    <w:rsid w:val="008E6A2E"/>
    <w:rsid w:val="008E709C"/>
    <w:rsid w:val="008E78C4"/>
    <w:rsid w:val="008F1FC8"/>
    <w:rsid w:val="008F6839"/>
    <w:rsid w:val="008F7639"/>
    <w:rsid w:val="008F7F58"/>
    <w:rsid w:val="00900BA6"/>
    <w:rsid w:val="00900E60"/>
    <w:rsid w:val="00903859"/>
    <w:rsid w:val="00907383"/>
    <w:rsid w:val="009116FB"/>
    <w:rsid w:val="0091408F"/>
    <w:rsid w:val="00915EE3"/>
    <w:rsid w:val="00916DED"/>
    <w:rsid w:val="00917CA8"/>
    <w:rsid w:val="00922359"/>
    <w:rsid w:val="009272C6"/>
    <w:rsid w:val="00931ADD"/>
    <w:rsid w:val="0093698F"/>
    <w:rsid w:val="00940D97"/>
    <w:rsid w:val="00941FF5"/>
    <w:rsid w:val="009437FA"/>
    <w:rsid w:val="00944840"/>
    <w:rsid w:val="00944AF3"/>
    <w:rsid w:val="00946399"/>
    <w:rsid w:val="009476C2"/>
    <w:rsid w:val="00947E12"/>
    <w:rsid w:val="009518B2"/>
    <w:rsid w:val="009556A3"/>
    <w:rsid w:val="00961A3E"/>
    <w:rsid w:val="009634C2"/>
    <w:rsid w:val="0096382A"/>
    <w:rsid w:val="00970DA5"/>
    <w:rsid w:val="009732C4"/>
    <w:rsid w:val="009738D6"/>
    <w:rsid w:val="00974853"/>
    <w:rsid w:val="0098054E"/>
    <w:rsid w:val="00982ABF"/>
    <w:rsid w:val="00982ACC"/>
    <w:rsid w:val="009842C9"/>
    <w:rsid w:val="00987F73"/>
    <w:rsid w:val="00990935"/>
    <w:rsid w:val="00996FE6"/>
    <w:rsid w:val="009A0BBB"/>
    <w:rsid w:val="009A37FD"/>
    <w:rsid w:val="009A3A77"/>
    <w:rsid w:val="009A4B29"/>
    <w:rsid w:val="009A4FE8"/>
    <w:rsid w:val="009A679F"/>
    <w:rsid w:val="009A7E64"/>
    <w:rsid w:val="009B0956"/>
    <w:rsid w:val="009B1A24"/>
    <w:rsid w:val="009B3D8A"/>
    <w:rsid w:val="009B62C7"/>
    <w:rsid w:val="009B6DB4"/>
    <w:rsid w:val="009B7088"/>
    <w:rsid w:val="009B7961"/>
    <w:rsid w:val="009C2910"/>
    <w:rsid w:val="009C4A1B"/>
    <w:rsid w:val="009C7FDE"/>
    <w:rsid w:val="009D1C39"/>
    <w:rsid w:val="009D61CE"/>
    <w:rsid w:val="009D6477"/>
    <w:rsid w:val="009D7929"/>
    <w:rsid w:val="009E3F62"/>
    <w:rsid w:val="009E574A"/>
    <w:rsid w:val="009E5B47"/>
    <w:rsid w:val="009F0EF6"/>
    <w:rsid w:val="009F1C6F"/>
    <w:rsid w:val="009F37DA"/>
    <w:rsid w:val="009F503C"/>
    <w:rsid w:val="009F69F2"/>
    <w:rsid w:val="00A00C21"/>
    <w:rsid w:val="00A01600"/>
    <w:rsid w:val="00A02B94"/>
    <w:rsid w:val="00A06F97"/>
    <w:rsid w:val="00A0787F"/>
    <w:rsid w:val="00A11E41"/>
    <w:rsid w:val="00A13EC6"/>
    <w:rsid w:val="00A172BA"/>
    <w:rsid w:val="00A215AD"/>
    <w:rsid w:val="00A21ED7"/>
    <w:rsid w:val="00A23958"/>
    <w:rsid w:val="00A25CD8"/>
    <w:rsid w:val="00A27071"/>
    <w:rsid w:val="00A404D6"/>
    <w:rsid w:val="00A40898"/>
    <w:rsid w:val="00A40A89"/>
    <w:rsid w:val="00A422B1"/>
    <w:rsid w:val="00A44140"/>
    <w:rsid w:val="00A46404"/>
    <w:rsid w:val="00A4653E"/>
    <w:rsid w:val="00A46A74"/>
    <w:rsid w:val="00A5202E"/>
    <w:rsid w:val="00A5594D"/>
    <w:rsid w:val="00A56465"/>
    <w:rsid w:val="00A564E0"/>
    <w:rsid w:val="00A615D4"/>
    <w:rsid w:val="00A61828"/>
    <w:rsid w:val="00A62757"/>
    <w:rsid w:val="00A6359E"/>
    <w:rsid w:val="00A725BC"/>
    <w:rsid w:val="00A73C37"/>
    <w:rsid w:val="00A846CA"/>
    <w:rsid w:val="00A85998"/>
    <w:rsid w:val="00A8650F"/>
    <w:rsid w:val="00A90D19"/>
    <w:rsid w:val="00A90D7C"/>
    <w:rsid w:val="00A92B7B"/>
    <w:rsid w:val="00A93889"/>
    <w:rsid w:val="00A95CAC"/>
    <w:rsid w:val="00A9635D"/>
    <w:rsid w:val="00A97844"/>
    <w:rsid w:val="00A97BCA"/>
    <w:rsid w:val="00AA2CCB"/>
    <w:rsid w:val="00AA60C7"/>
    <w:rsid w:val="00AA699F"/>
    <w:rsid w:val="00AB204E"/>
    <w:rsid w:val="00AB585F"/>
    <w:rsid w:val="00AB62CF"/>
    <w:rsid w:val="00AB69D6"/>
    <w:rsid w:val="00AC0682"/>
    <w:rsid w:val="00AC0A7F"/>
    <w:rsid w:val="00AC114B"/>
    <w:rsid w:val="00AC1CF1"/>
    <w:rsid w:val="00AC5019"/>
    <w:rsid w:val="00AC5FFF"/>
    <w:rsid w:val="00AC7F6D"/>
    <w:rsid w:val="00AD2B8F"/>
    <w:rsid w:val="00AD479B"/>
    <w:rsid w:val="00AD5135"/>
    <w:rsid w:val="00AE1862"/>
    <w:rsid w:val="00AE2402"/>
    <w:rsid w:val="00AE4EAF"/>
    <w:rsid w:val="00AE53CA"/>
    <w:rsid w:val="00AE6023"/>
    <w:rsid w:val="00AF2CBB"/>
    <w:rsid w:val="00AF3793"/>
    <w:rsid w:val="00AF493C"/>
    <w:rsid w:val="00AF596C"/>
    <w:rsid w:val="00AF728D"/>
    <w:rsid w:val="00B016F9"/>
    <w:rsid w:val="00B033C1"/>
    <w:rsid w:val="00B03AD4"/>
    <w:rsid w:val="00B1152A"/>
    <w:rsid w:val="00B12FD2"/>
    <w:rsid w:val="00B156AC"/>
    <w:rsid w:val="00B1631A"/>
    <w:rsid w:val="00B16C66"/>
    <w:rsid w:val="00B2075C"/>
    <w:rsid w:val="00B2214E"/>
    <w:rsid w:val="00B32C8F"/>
    <w:rsid w:val="00B3391D"/>
    <w:rsid w:val="00B37218"/>
    <w:rsid w:val="00B3732F"/>
    <w:rsid w:val="00B41349"/>
    <w:rsid w:val="00B42906"/>
    <w:rsid w:val="00B52D2B"/>
    <w:rsid w:val="00B535FB"/>
    <w:rsid w:val="00B5564E"/>
    <w:rsid w:val="00B60719"/>
    <w:rsid w:val="00B613BB"/>
    <w:rsid w:val="00B618FF"/>
    <w:rsid w:val="00B620E9"/>
    <w:rsid w:val="00B6283D"/>
    <w:rsid w:val="00B63C3E"/>
    <w:rsid w:val="00B644C7"/>
    <w:rsid w:val="00B65F7B"/>
    <w:rsid w:val="00B67730"/>
    <w:rsid w:val="00B67CDD"/>
    <w:rsid w:val="00B67F87"/>
    <w:rsid w:val="00B7001A"/>
    <w:rsid w:val="00B70E75"/>
    <w:rsid w:val="00B7285D"/>
    <w:rsid w:val="00B74D90"/>
    <w:rsid w:val="00B759CD"/>
    <w:rsid w:val="00B76343"/>
    <w:rsid w:val="00B80594"/>
    <w:rsid w:val="00B80F68"/>
    <w:rsid w:val="00B8108C"/>
    <w:rsid w:val="00B8155E"/>
    <w:rsid w:val="00B81E02"/>
    <w:rsid w:val="00B8656A"/>
    <w:rsid w:val="00B8677E"/>
    <w:rsid w:val="00B948F5"/>
    <w:rsid w:val="00BA1F1C"/>
    <w:rsid w:val="00BA2429"/>
    <w:rsid w:val="00BA307A"/>
    <w:rsid w:val="00BA5147"/>
    <w:rsid w:val="00BB0064"/>
    <w:rsid w:val="00BB0AB1"/>
    <w:rsid w:val="00BB41A2"/>
    <w:rsid w:val="00BB58E5"/>
    <w:rsid w:val="00BB7B7C"/>
    <w:rsid w:val="00BC128F"/>
    <w:rsid w:val="00BC3699"/>
    <w:rsid w:val="00BD03A2"/>
    <w:rsid w:val="00BD2C16"/>
    <w:rsid w:val="00BD2E17"/>
    <w:rsid w:val="00BE0B50"/>
    <w:rsid w:val="00BE0D70"/>
    <w:rsid w:val="00BE5D7F"/>
    <w:rsid w:val="00BF5468"/>
    <w:rsid w:val="00BF5607"/>
    <w:rsid w:val="00C0133F"/>
    <w:rsid w:val="00C02CAA"/>
    <w:rsid w:val="00C033E7"/>
    <w:rsid w:val="00C05A5E"/>
    <w:rsid w:val="00C060A2"/>
    <w:rsid w:val="00C07A59"/>
    <w:rsid w:val="00C07E2F"/>
    <w:rsid w:val="00C10B25"/>
    <w:rsid w:val="00C13745"/>
    <w:rsid w:val="00C13FE6"/>
    <w:rsid w:val="00C16021"/>
    <w:rsid w:val="00C203E6"/>
    <w:rsid w:val="00C23713"/>
    <w:rsid w:val="00C23DE9"/>
    <w:rsid w:val="00C246D5"/>
    <w:rsid w:val="00C25834"/>
    <w:rsid w:val="00C25F85"/>
    <w:rsid w:val="00C271C2"/>
    <w:rsid w:val="00C308BC"/>
    <w:rsid w:val="00C32F05"/>
    <w:rsid w:val="00C3471F"/>
    <w:rsid w:val="00C376EB"/>
    <w:rsid w:val="00C411AC"/>
    <w:rsid w:val="00C51BA8"/>
    <w:rsid w:val="00C52E7B"/>
    <w:rsid w:val="00C53E6A"/>
    <w:rsid w:val="00C54FC2"/>
    <w:rsid w:val="00C5597B"/>
    <w:rsid w:val="00C564A1"/>
    <w:rsid w:val="00C56AAE"/>
    <w:rsid w:val="00C602C4"/>
    <w:rsid w:val="00C62848"/>
    <w:rsid w:val="00C659E4"/>
    <w:rsid w:val="00C65FE1"/>
    <w:rsid w:val="00C662E5"/>
    <w:rsid w:val="00C666E7"/>
    <w:rsid w:val="00C67D67"/>
    <w:rsid w:val="00C71523"/>
    <w:rsid w:val="00C734A3"/>
    <w:rsid w:val="00C766FD"/>
    <w:rsid w:val="00C775DC"/>
    <w:rsid w:val="00C81608"/>
    <w:rsid w:val="00C84457"/>
    <w:rsid w:val="00C85D1C"/>
    <w:rsid w:val="00C917B7"/>
    <w:rsid w:val="00C93CC2"/>
    <w:rsid w:val="00C9498F"/>
    <w:rsid w:val="00C968FE"/>
    <w:rsid w:val="00C97E8F"/>
    <w:rsid w:val="00CA016A"/>
    <w:rsid w:val="00CA0A3E"/>
    <w:rsid w:val="00CA17C9"/>
    <w:rsid w:val="00CA72C3"/>
    <w:rsid w:val="00CB00AE"/>
    <w:rsid w:val="00CB167B"/>
    <w:rsid w:val="00CB4FC7"/>
    <w:rsid w:val="00CB632C"/>
    <w:rsid w:val="00CB63F3"/>
    <w:rsid w:val="00CB787D"/>
    <w:rsid w:val="00CC1BA7"/>
    <w:rsid w:val="00CC1FEB"/>
    <w:rsid w:val="00CC3E4C"/>
    <w:rsid w:val="00CC533A"/>
    <w:rsid w:val="00CC5E88"/>
    <w:rsid w:val="00CC7110"/>
    <w:rsid w:val="00CC7236"/>
    <w:rsid w:val="00CC7E0F"/>
    <w:rsid w:val="00CD0744"/>
    <w:rsid w:val="00CD10A4"/>
    <w:rsid w:val="00CD2CCB"/>
    <w:rsid w:val="00CE17E4"/>
    <w:rsid w:val="00CE2013"/>
    <w:rsid w:val="00CE5D34"/>
    <w:rsid w:val="00CF1628"/>
    <w:rsid w:val="00CF2198"/>
    <w:rsid w:val="00CF2EE2"/>
    <w:rsid w:val="00CF4D17"/>
    <w:rsid w:val="00CF5B19"/>
    <w:rsid w:val="00CF6D54"/>
    <w:rsid w:val="00D00359"/>
    <w:rsid w:val="00D04847"/>
    <w:rsid w:val="00D06789"/>
    <w:rsid w:val="00D06882"/>
    <w:rsid w:val="00D07169"/>
    <w:rsid w:val="00D130BB"/>
    <w:rsid w:val="00D17569"/>
    <w:rsid w:val="00D22D80"/>
    <w:rsid w:val="00D2328D"/>
    <w:rsid w:val="00D24351"/>
    <w:rsid w:val="00D25654"/>
    <w:rsid w:val="00D27400"/>
    <w:rsid w:val="00D27591"/>
    <w:rsid w:val="00D36EEA"/>
    <w:rsid w:val="00D37517"/>
    <w:rsid w:val="00D37EE7"/>
    <w:rsid w:val="00D42361"/>
    <w:rsid w:val="00D50499"/>
    <w:rsid w:val="00D52143"/>
    <w:rsid w:val="00D52EF5"/>
    <w:rsid w:val="00D54AD8"/>
    <w:rsid w:val="00D55518"/>
    <w:rsid w:val="00D5561F"/>
    <w:rsid w:val="00D55D21"/>
    <w:rsid w:val="00D609B2"/>
    <w:rsid w:val="00D60BA3"/>
    <w:rsid w:val="00D620BE"/>
    <w:rsid w:val="00D62911"/>
    <w:rsid w:val="00D6479F"/>
    <w:rsid w:val="00D7026B"/>
    <w:rsid w:val="00D73E65"/>
    <w:rsid w:val="00D762FA"/>
    <w:rsid w:val="00D772F1"/>
    <w:rsid w:val="00D83DEC"/>
    <w:rsid w:val="00D9094F"/>
    <w:rsid w:val="00D90B42"/>
    <w:rsid w:val="00D92B2C"/>
    <w:rsid w:val="00D93E7D"/>
    <w:rsid w:val="00D955B7"/>
    <w:rsid w:val="00D96CFD"/>
    <w:rsid w:val="00D9759D"/>
    <w:rsid w:val="00D9789F"/>
    <w:rsid w:val="00DA006B"/>
    <w:rsid w:val="00DA0C16"/>
    <w:rsid w:val="00DA2D1A"/>
    <w:rsid w:val="00DA6DFC"/>
    <w:rsid w:val="00DA7F23"/>
    <w:rsid w:val="00DB02DB"/>
    <w:rsid w:val="00DB0647"/>
    <w:rsid w:val="00DB1572"/>
    <w:rsid w:val="00DB2E0F"/>
    <w:rsid w:val="00DB55E5"/>
    <w:rsid w:val="00DB63D3"/>
    <w:rsid w:val="00DB64C3"/>
    <w:rsid w:val="00DC1024"/>
    <w:rsid w:val="00DC1E2D"/>
    <w:rsid w:val="00DC211F"/>
    <w:rsid w:val="00DC26E4"/>
    <w:rsid w:val="00DD042F"/>
    <w:rsid w:val="00DD19E4"/>
    <w:rsid w:val="00DD1C59"/>
    <w:rsid w:val="00DD1CE4"/>
    <w:rsid w:val="00DD2A69"/>
    <w:rsid w:val="00DD4A56"/>
    <w:rsid w:val="00DD6305"/>
    <w:rsid w:val="00DE0919"/>
    <w:rsid w:val="00DE17C3"/>
    <w:rsid w:val="00DE5C07"/>
    <w:rsid w:val="00DE6AFF"/>
    <w:rsid w:val="00DF2514"/>
    <w:rsid w:val="00DF2E00"/>
    <w:rsid w:val="00DF2E26"/>
    <w:rsid w:val="00DF630C"/>
    <w:rsid w:val="00E01485"/>
    <w:rsid w:val="00E034C6"/>
    <w:rsid w:val="00E06B08"/>
    <w:rsid w:val="00E10284"/>
    <w:rsid w:val="00E10F59"/>
    <w:rsid w:val="00E12466"/>
    <w:rsid w:val="00E15396"/>
    <w:rsid w:val="00E1630E"/>
    <w:rsid w:val="00E170F7"/>
    <w:rsid w:val="00E2157D"/>
    <w:rsid w:val="00E23012"/>
    <w:rsid w:val="00E236CD"/>
    <w:rsid w:val="00E2624F"/>
    <w:rsid w:val="00E31EBE"/>
    <w:rsid w:val="00E32214"/>
    <w:rsid w:val="00E337A1"/>
    <w:rsid w:val="00E356DA"/>
    <w:rsid w:val="00E35AE7"/>
    <w:rsid w:val="00E37D7A"/>
    <w:rsid w:val="00E4314E"/>
    <w:rsid w:val="00E43772"/>
    <w:rsid w:val="00E44F78"/>
    <w:rsid w:val="00E52D8C"/>
    <w:rsid w:val="00E54D79"/>
    <w:rsid w:val="00E60EEA"/>
    <w:rsid w:val="00E6134D"/>
    <w:rsid w:val="00E61AFD"/>
    <w:rsid w:val="00E676D7"/>
    <w:rsid w:val="00E677F0"/>
    <w:rsid w:val="00E67A91"/>
    <w:rsid w:val="00E70362"/>
    <w:rsid w:val="00E72A4F"/>
    <w:rsid w:val="00E72F46"/>
    <w:rsid w:val="00E73B61"/>
    <w:rsid w:val="00E75599"/>
    <w:rsid w:val="00E755A5"/>
    <w:rsid w:val="00E81980"/>
    <w:rsid w:val="00E8356F"/>
    <w:rsid w:val="00E8547B"/>
    <w:rsid w:val="00E869BC"/>
    <w:rsid w:val="00E86AE9"/>
    <w:rsid w:val="00E92244"/>
    <w:rsid w:val="00E9358C"/>
    <w:rsid w:val="00E93941"/>
    <w:rsid w:val="00E942B3"/>
    <w:rsid w:val="00E950BE"/>
    <w:rsid w:val="00E95E48"/>
    <w:rsid w:val="00EA03C0"/>
    <w:rsid w:val="00EA10F6"/>
    <w:rsid w:val="00EA3CBC"/>
    <w:rsid w:val="00EB1A84"/>
    <w:rsid w:val="00EB3812"/>
    <w:rsid w:val="00EB741E"/>
    <w:rsid w:val="00EC7464"/>
    <w:rsid w:val="00ED0FA1"/>
    <w:rsid w:val="00ED13B5"/>
    <w:rsid w:val="00ED4C5C"/>
    <w:rsid w:val="00ED571D"/>
    <w:rsid w:val="00ED5E16"/>
    <w:rsid w:val="00ED7FCB"/>
    <w:rsid w:val="00EE1835"/>
    <w:rsid w:val="00EE1A29"/>
    <w:rsid w:val="00EE6664"/>
    <w:rsid w:val="00EE7891"/>
    <w:rsid w:val="00EF1B6B"/>
    <w:rsid w:val="00EF365B"/>
    <w:rsid w:val="00F01791"/>
    <w:rsid w:val="00F02AF2"/>
    <w:rsid w:val="00F0375E"/>
    <w:rsid w:val="00F03A44"/>
    <w:rsid w:val="00F049C6"/>
    <w:rsid w:val="00F04CF6"/>
    <w:rsid w:val="00F05A80"/>
    <w:rsid w:val="00F06E51"/>
    <w:rsid w:val="00F11F13"/>
    <w:rsid w:val="00F12028"/>
    <w:rsid w:val="00F1461B"/>
    <w:rsid w:val="00F162A0"/>
    <w:rsid w:val="00F16F5F"/>
    <w:rsid w:val="00F21943"/>
    <w:rsid w:val="00F2331E"/>
    <w:rsid w:val="00F306FE"/>
    <w:rsid w:val="00F32E3C"/>
    <w:rsid w:val="00F33AA5"/>
    <w:rsid w:val="00F345C3"/>
    <w:rsid w:val="00F42D7D"/>
    <w:rsid w:val="00F43008"/>
    <w:rsid w:val="00F43499"/>
    <w:rsid w:val="00F465EF"/>
    <w:rsid w:val="00F467AA"/>
    <w:rsid w:val="00F50439"/>
    <w:rsid w:val="00F53C83"/>
    <w:rsid w:val="00F558F5"/>
    <w:rsid w:val="00F566B6"/>
    <w:rsid w:val="00F627A1"/>
    <w:rsid w:val="00F64776"/>
    <w:rsid w:val="00F648EB"/>
    <w:rsid w:val="00F65D02"/>
    <w:rsid w:val="00F70BAC"/>
    <w:rsid w:val="00F70ED4"/>
    <w:rsid w:val="00F72687"/>
    <w:rsid w:val="00F73941"/>
    <w:rsid w:val="00F74886"/>
    <w:rsid w:val="00F74E27"/>
    <w:rsid w:val="00F76F9A"/>
    <w:rsid w:val="00F77110"/>
    <w:rsid w:val="00F774A4"/>
    <w:rsid w:val="00F777B4"/>
    <w:rsid w:val="00F823B6"/>
    <w:rsid w:val="00F82CB1"/>
    <w:rsid w:val="00F84C5E"/>
    <w:rsid w:val="00F868C6"/>
    <w:rsid w:val="00F86B77"/>
    <w:rsid w:val="00F879DF"/>
    <w:rsid w:val="00F91DE8"/>
    <w:rsid w:val="00F93050"/>
    <w:rsid w:val="00F96606"/>
    <w:rsid w:val="00F97F06"/>
    <w:rsid w:val="00FA1EC1"/>
    <w:rsid w:val="00FA32E5"/>
    <w:rsid w:val="00FA3328"/>
    <w:rsid w:val="00FA701C"/>
    <w:rsid w:val="00FA7175"/>
    <w:rsid w:val="00FB153E"/>
    <w:rsid w:val="00FB1B67"/>
    <w:rsid w:val="00FB6069"/>
    <w:rsid w:val="00FC071F"/>
    <w:rsid w:val="00FC1E47"/>
    <w:rsid w:val="00FC2768"/>
    <w:rsid w:val="00FC27E5"/>
    <w:rsid w:val="00FC3733"/>
    <w:rsid w:val="00FC7218"/>
    <w:rsid w:val="00FD2863"/>
    <w:rsid w:val="00FD6673"/>
    <w:rsid w:val="00FD7369"/>
    <w:rsid w:val="00FE2617"/>
    <w:rsid w:val="00FF4C35"/>
    <w:rsid w:val="322C740E"/>
    <w:rsid w:val="326F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lsdException w:name="header" w:semiHidden="0"/>
    <w:lsdException w:name="caption" w:uiPriority="35" w:qFormat="1"/>
    <w:lsdException w:name="footnote reference" w:uiPriority="0" w:unhideWhenUsed="0"/>
    <w:lsdException w:name="annotation reference" w:uiPriority="0"/>
    <w:lsdException w:name="endnote text"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Normal Table"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4">
    <w:name w:val="heading 4"/>
    <w:basedOn w:val="a"/>
    <w:next w:val="a"/>
    <w:link w:val="40"/>
    <w:uiPriority w:val="99"/>
    <w:qFormat/>
    <w:pPr>
      <w:keepNext/>
      <w:spacing w:after="0" w:line="240" w:lineRule="auto"/>
      <w:jc w:val="center"/>
      <w:outlineLvl w:val="3"/>
    </w:pPr>
    <w:rPr>
      <w:rFonts w:ascii="Times New Roman" w:eastAsia="Times New Roman" w:hAnsi="Times New Roman"/>
      <w:b/>
      <w:bCs/>
      <w:color w:val="0000FF"/>
      <w:sz w:val="18"/>
      <w:szCs w:val="18"/>
      <w:lang w:val="x-none" w:eastAsia="x-none"/>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TextChar">
    <w:name w:val="Footnote Text Char"/>
    <w:semiHidden/>
    <w:locked/>
    <w:rPr>
      <w:rFonts w:cs="Times New Roman"/>
    </w:rPr>
  </w:style>
  <w:style w:type="character" w:customStyle="1" w:styleId="a3">
    <w:name w:val="Текст концевой сноски Знак"/>
    <w:link w:val="a4"/>
    <w:semiHidden/>
    <w:locked/>
    <w:rPr>
      <w:lang w:val="ru-RU" w:eastAsia="ru-RU" w:bidi="ar-SA"/>
    </w:rPr>
  </w:style>
  <w:style w:type="character" w:customStyle="1" w:styleId="a5">
    <w:name w:val="Основной текст Знак"/>
    <w:link w:val="a6"/>
    <w:rPr>
      <w:rFonts w:ascii="Times New Roman" w:eastAsia="Times New Roman" w:hAnsi="Times New Roman"/>
      <w:sz w:val="28"/>
    </w:rPr>
  </w:style>
  <w:style w:type="character" w:customStyle="1" w:styleId="a7">
    <w:name w:val="Текст сноски Знак"/>
    <w:link w:val="a8"/>
    <w:semiHidden/>
    <w:rPr>
      <w:rFonts w:ascii="Times New Roman" w:eastAsia="Times New Roman" w:hAnsi="Times New Roman"/>
    </w:rPr>
  </w:style>
  <w:style w:type="character" w:customStyle="1" w:styleId="40">
    <w:name w:val="Заголовок 4 Знак"/>
    <w:link w:val="4"/>
    <w:uiPriority w:val="99"/>
    <w:rPr>
      <w:rFonts w:ascii="Times New Roman" w:eastAsia="Times New Roman" w:hAnsi="Times New Roman"/>
      <w:b/>
      <w:bCs/>
      <w:color w:val="0000FF"/>
      <w:sz w:val="18"/>
      <w:szCs w:val="18"/>
    </w:rPr>
  </w:style>
  <w:style w:type="character" w:customStyle="1" w:styleId="a9">
    <w:name w:val="Нижний колонтитул Знак"/>
    <w:link w:val="aa"/>
    <w:uiPriority w:val="99"/>
    <w:rPr>
      <w:sz w:val="22"/>
      <w:szCs w:val="22"/>
      <w:lang w:eastAsia="en-US"/>
    </w:rPr>
  </w:style>
  <w:style w:type="character" w:customStyle="1" w:styleId="ab">
    <w:name w:val="Верхний колонтитул Знак"/>
    <w:link w:val="ac"/>
    <w:uiPriority w:val="99"/>
    <w:rPr>
      <w:sz w:val="22"/>
      <w:szCs w:val="22"/>
      <w:lang w:eastAsia="en-US"/>
    </w:rPr>
  </w:style>
  <w:style w:type="character" w:customStyle="1" w:styleId="ConsPlusNormal">
    <w:name w:val="ConsPlusNormal Знак"/>
    <w:link w:val="ConsPlusNormal0"/>
    <w:locked/>
    <w:rPr>
      <w:rFonts w:eastAsia="Times New Roman"/>
      <w:sz w:val="22"/>
      <w:lang w:val="ru-RU" w:eastAsia="ru-RU" w:bidi="ar-SA"/>
    </w:rPr>
  </w:style>
  <w:style w:type="character" w:styleId="ad">
    <w:name w:val="Hyperlink"/>
    <w:rPr>
      <w:color w:val="0000FF"/>
      <w:u w:val="single"/>
    </w:rPr>
  </w:style>
  <w:style w:type="character" w:styleId="ae">
    <w:name w:val="footnote reference"/>
    <w:semiHidden/>
    <w:rPr>
      <w:vertAlign w:val="superscript"/>
    </w:rPr>
  </w:style>
  <w:style w:type="paragraph" w:customStyle="1" w:styleId="msonormalcxspmiddle">
    <w:name w:val="msonormalcxspmiddle"/>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pPr>
      <w:autoSpaceDE w:val="0"/>
      <w:autoSpaceDN w:val="0"/>
      <w:spacing w:after="0" w:line="240" w:lineRule="auto"/>
    </w:pPr>
    <w:rPr>
      <w:rFonts w:eastAsia="Times New Roman"/>
      <w:lang w:eastAsia="ru-RU"/>
    </w:rPr>
  </w:style>
  <w:style w:type="paragraph" w:customStyle="1" w:styleId="ConsPlusTextList">
    <w:name w:val="ConsPlusTextList"/>
    <w:pPr>
      <w:widowControl w:val="0"/>
      <w:autoSpaceDE w:val="0"/>
      <w:autoSpaceDN w:val="0"/>
    </w:pPr>
    <w:rPr>
      <w:rFonts w:ascii="Arial" w:eastAsia="Times New Roman" w:hAnsi="Arial" w:cs="Arial"/>
    </w:rPr>
  </w:style>
  <w:style w:type="paragraph" w:customStyle="1" w:styleId="ConsPlusJurTerm">
    <w:name w:val="ConsPlusJurTerm"/>
    <w:pPr>
      <w:widowControl w:val="0"/>
      <w:autoSpaceDE w:val="0"/>
      <w:autoSpaceDN w:val="0"/>
    </w:pPr>
    <w:rPr>
      <w:rFonts w:ascii="Tahoma" w:eastAsia="Times New Roman" w:hAnsi="Tahoma" w:cs="Tahoma"/>
      <w:sz w:val="26"/>
    </w:rPr>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DocList">
    <w:name w:val="ConsPlusDocList"/>
    <w:pPr>
      <w:widowControl w:val="0"/>
      <w:autoSpaceDE w:val="0"/>
      <w:autoSpaceDN w:val="0"/>
    </w:pPr>
    <w:rPr>
      <w:rFonts w:ascii="Courier New" w:eastAsia="Times New Roman" w:hAnsi="Courier New" w:cs="Courier New"/>
    </w:rPr>
  </w:style>
  <w:style w:type="paragraph" w:customStyle="1" w:styleId="ConsPlusCell">
    <w:name w:val="ConsPlusCell"/>
    <w:pPr>
      <w:widowControl w:val="0"/>
      <w:autoSpaceDE w:val="0"/>
      <w:autoSpaceDN w:val="0"/>
    </w:pPr>
    <w:rPr>
      <w:rFonts w:ascii="Courier New" w:eastAsia="Times New Roman" w:hAnsi="Courier New" w:cs="Courier New"/>
    </w:rPr>
  </w:style>
  <w:style w:type="paragraph" w:customStyle="1" w:styleId="ConsPlusTitle">
    <w:name w:val="ConsPlusTitle"/>
    <w:pPr>
      <w:widowControl w:val="0"/>
      <w:autoSpaceDE w:val="0"/>
      <w:autoSpaceDN w:val="0"/>
    </w:pPr>
    <w:rPr>
      <w:rFonts w:eastAsia="Times New Roman" w:cs="Calibri"/>
      <w:b/>
      <w:sz w:val="22"/>
    </w:rPr>
  </w:style>
  <w:style w:type="paragraph" w:customStyle="1" w:styleId="ConsPlusNonformat">
    <w:name w:val="ConsPlusNonformat"/>
    <w:uiPriority w:val="99"/>
    <w:pPr>
      <w:widowControl w:val="0"/>
      <w:autoSpaceDE w:val="0"/>
      <w:autoSpaceDN w:val="0"/>
    </w:pPr>
    <w:rPr>
      <w:rFonts w:ascii="Courier New" w:eastAsia="Times New Roman" w:hAnsi="Courier New" w:cs="Courier New"/>
    </w:rPr>
  </w:style>
  <w:style w:type="paragraph" w:customStyle="1" w:styleId="ConsPlusNormal0">
    <w:name w:val="ConsPlusNormal"/>
    <w:link w:val="ConsPlusNormal"/>
    <w:pPr>
      <w:widowControl w:val="0"/>
      <w:autoSpaceDE w:val="0"/>
      <w:autoSpaceDN w:val="0"/>
    </w:pPr>
    <w:rPr>
      <w:rFonts w:eastAsia="Times New Roman"/>
      <w:sz w:val="22"/>
    </w:rPr>
  </w:style>
  <w:style w:type="paragraph" w:styleId="a6">
    <w:name w:val="Body Text"/>
    <w:basedOn w:val="a"/>
    <w:link w:val="a5"/>
    <w:pPr>
      <w:spacing w:after="0" w:line="240" w:lineRule="auto"/>
      <w:jc w:val="both"/>
    </w:pPr>
    <w:rPr>
      <w:rFonts w:ascii="Times New Roman" w:eastAsia="Times New Roman" w:hAnsi="Times New Roman"/>
      <w:sz w:val="28"/>
      <w:szCs w:val="20"/>
      <w:lang w:val="x-none" w:eastAsia="x-none"/>
    </w:rPr>
  </w:style>
  <w:style w:type="paragraph" w:styleId="af">
    <w:name w:val="Document Map"/>
    <w:basedOn w:val="a"/>
    <w:link w:val="af0"/>
    <w:semiHidden/>
    <w:pPr>
      <w:shd w:val="clear" w:color="auto" w:fill="000080"/>
    </w:pPr>
    <w:rPr>
      <w:rFonts w:ascii="Tahoma" w:hAnsi="Tahoma" w:cs="Tahoma"/>
      <w:sz w:val="20"/>
      <w:szCs w:val="20"/>
    </w:rPr>
  </w:style>
  <w:style w:type="paragraph" w:styleId="a4">
    <w:name w:val="endnote text"/>
    <w:basedOn w:val="a"/>
    <w:link w:val="a3"/>
    <w:semiHidden/>
    <w:pPr>
      <w:spacing w:after="0" w:line="240" w:lineRule="auto"/>
    </w:pPr>
    <w:rPr>
      <w:sz w:val="20"/>
      <w:szCs w:val="20"/>
      <w:lang w:eastAsia="ru-RU"/>
    </w:rPr>
  </w:style>
  <w:style w:type="paragraph" w:styleId="aa">
    <w:name w:val="footer"/>
    <w:basedOn w:val="a"/>
    <w:link w:val="a9"/>
    <w:uiPriority w:val="99"/>
    <w:unhideWhenUsed/>
    <w:pPr>
      <w:tabs>
        <w:tab w:val="center" w:pos="4677"/>
        <w:tab w:val="right" w:pos="9355"/>
      </w:tabs>
    </w:pPr>
    <w:rPr>
      <w:lang w:val="x-none"/>
    </w:rPr>
  </w:style>
  <w:style w:type="paragraph" w:styleId="a8">
    <w:name w:val="footnote text"/>
    <w:basedOn w:val="a"/>
    <w:link w:val="a7"/>
    <w:semiHidden/>
    <w:pPr>
      <w:spacing w:after="0" w:line="240" w:lineRule="auto"/>
    </w:pPr>
    <w:rPr>
      <w:rFonts w:ascii="Times New Roman" w:eastAsia="Times New Roman" w:hAnsi="Times New Roman"/>
      <w:sz w:val="20"/>
      <w:szCs w:val="20"/>
      <w:lang w:val="x-none" w:eastAsia="x-none"/>
    </w:rPr>
  </w:style>
  <w:style w:type="paragraph" w:styleId="ac">
    <w:name w:val="header"/>
    <w:basedOn w:val="a"/>
    <w:link w:val="ab"/>
    <w:uiPriority w:val="99"/>
    <w:unhideWhenUsed/>
    <w:pPr>
      <w:tabs>
        <w:tab w:val="center" w:pos="4677"/>
        <w:tab w:val="right" w:pos="9355"/>
      </w:tabs>
    </w:pPr>
    <w:rPr>
      <w:lang w:val="x-none"/>
    </w:rPr>
  </w:style>
  <w:style w:type="paragraph" w:styleId="af1">
    <w:name w:val="Balloon Text"/>
    <w:basedOn w:val="a"/>
    <w:link w:val="af2"/>
    <w:semiHidden/>
    <w:rsid w:val="00D17569"/>
    <w:rPr>
      <w:rFonts w:ascii="Tahoma" w:hAnsi="Tahoma" w:cs="Tahoma"/>
      <w:sz w:val="16"/>
      <w:szCs w:val="16"/>
    </w:rPr>
  </w:style>
  <w:style w:type="character" w:styleId="af3">
    <w:name w:val="annotation reference"/>
    <w:semiHidden/>
    <w:rsid w:val="00826CC9"/>
    <w:rPr>
      <w:sz w:val="16"/>
      <w:szCs w:val="16"/>
    </w:rPr>
  </w:style>
  <w:style w:type="paragraph" w:styleId="af4">
    <w:name w:val="annotation text"/>
    <w:basedOn w:val="a"/>
    <w:link w:val="af5"/>
    <w:semiHidden/>
    <w:rsid w:val="00826CC9"/>
    <w:rPr>
      <w:sz w:val="20"/>
      <w:szCs w:val="20"/>
    </w:rPr>
  </w:style>
  <w:style w:type="paragraph" w:styleId="af6">
    <w:name w:val="annotation subject"/>
    <w:basedOn w:val="af4"/>
    <w:next w:val="af4"/>
    <w:link w:val="af7"/>
    <w:semiHidden/>
    <w:rsid w:val="00826CC9"/>
    <w:rPr>
      <w:b/>
      <w:bCs/>
    </w:rPr>
  </w:style>
  <w:style w:type="character" w:customStyle="1" w:styleId="1">
    <w:name w:val="Основной текст Знак1"/>
    <w:semiHidden/>
    <w:rsid w:val="009437FA"/>
    <w:rPr>
      <w:sz w:val="22"/>
      <w:szCs w:val="22"/>
      <w:lang w:eastAsia="en-US"/>
    </w:rPr>
  </w:style>
  <w:style w:type="character" w:customStyle="1" w:styleId="af0">
    <w:name w:val="Схема документа Знак"/>
    <w:link w:val="af"/>
    <w:semiHidden/>
    <w:rsid w:val="009437FA"/>
    <w:rPr>
      <w:rFonts w:ascii="Tahoma" w:hAnsi="Tahoma" w:cs="Tahoma"/>
      <w:shd w:val="clear" w:color="auto" w:fill="000080"/>
      <w:lang w:eastAsia="en-US"/>
    </w:rPr>
  </w:style>
  <w:style w:type="character" w:customStyle="1" w:styleId="10">
    <w:name w:val="Текст концевой сноски Знак1"/>
    <w:semiHidden/>
    <w:rsid w:val="009437FA"/>
    <w:rPr>
      <w:lang w:eastAsia="en-US"/>
    </w:rPr>
  </w:style>
  <w:style w:type="character" w:customStyle="1" w:styleId="11">
    <w:name w:val="Нижний колонтитул Знак1"/>
    <w:uiPriority w:val="99"/>
    <w:semiHidden/>
    <w:rsid w:val="009437FA"/>
    <w:rPr>
      <w:sz w:val="22"/>
      <w:szCs w:val="22"/>
      <w:lang w:eastAsia="en-US"/>
    </w:rPr>
  </w:style>
  <w:style w:type="character" w:customStyle="1" w:styleId="12">
    <w:name w:val="Текст сноски Знак1"/>
    <w:semiHidden/>
    <w:rsid w:val="009437FA"/>
    <w:rPr>
      <w:lang w:eastAsia="en-US"/>
    </w:rPr>
  </w:style>
  <w:style w:type="character" w:customStyle="1" w:styleId="13">
    <w:name w:val="Верхний колонтитул Знак1"/>
    <w:uiPriority w:val="99"/>
    <w:semiHidden/>
    <w:rsid w:val="009437FA"/>
    <w:rPr>
      <w:sz w:val="22"/>
      <w:szCs w:val="22"/>
      <w:lang w:eastAsia="en-US"/>
    </w:rPr>
  </w:style>
  <w:style w:type="character" w:customStyle="1" w:styleId="af2">
    <w:name w:val="Текст выноски Знак"/>
    <w:link w:val="af1"/>
    <w:semiHidden/>
    <w:rsid w:val="009437FA"/>
    <w:rPr>
      <w:rFonts w:ascii="Tahoma" w:hAnsi="Tahoma" w:cs="Tahoma"/>
      <w:sz w:val="16"/>
      <w:szCs w:val="16"/>
      <w:lang w:eastAsia="en-US"/>
    </w:rPr>
  </w:style>
  <w:style w:type="character" w:customStyle="1" w:styleId="af5">
    <w:name w:val="Текст примечания Знак"/>
    <w:link w:val="af4"/>
    <w:semiHidden/>
    <w:rsid w:val="009437FA"/>
    <w:rPr>
      <w:lang w:eastAsia="en-US"/>
    </w:rPr>
  </w:style>
  <w:style w:type="character" w:customStyle="1" w:styleId="af7">
    <w:name w:val="Тема примечания Знак"/>
    <w:link w:val="af6"/>
    <w:semiHidden/>
    <w:rsid w:val="009437FA"/>
    <w:rPr>
      <w:b/>
      <w:bCs/>
      <w:lang w:eastAsia="en-US"/>
    </w:rPr>
  </w:style>
  <w:style w:type="paragraph" w:styleId="af8">
    <w:name w:val="Normal (Web)"/>
    <w:basedOn w:val="a"/>
    <w:uiPriority w:val="99"/>
    <w:unhideWhenUsed/>
    <w:rsid w:val="009437F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9437FA"/>
    <w:rPr>
      <w:rFonts w:ascii="Courier New" w:eastAsia="Times New Roman" w:hAnsi="Courier New" w:cs="Courier New"/>
    </w:rPr>
  </w:style>
  <w:style w:type="paragraph" w:styleId="af9">
    <w:name w:val="No Spacing"/>
    <w:uiPriority w:val="1"/>
    <w:qFormat/>
    <w:rsid w:val="00DD1CE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lsdException w:name="header" w:semiHidden="0"/>
    <w:lsdException w:name="caption" w:uiPriority="35" w:qFormat="1"/>
    <w:lsdException w:name="footnote reference" w:uiPriority="0" w:unhideWhenUsed="0"/>
    <w:lsdException w:name="annotation reference" w:uiPriority="0"/>
    <w:lsdException w:name="endnote text"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Normal Table"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4">
    <w:name w:val="heading 4"/>
    <w:basedOn w:val="a"/>
    <w:next w:val="a"/>
    <w:link w:val="40"/>
    <w:uiPriority w:val="99"/>
    <w:qFormat/>
    <w:pPr>
      <w:keepNext/>
      <w:spacing w:after="0" w:line="240" w:lineRule="auto"/>
      <w:jc w:val="center"/>
      <w:outlineLvl w:val="3"/>
    </w:pPr>
    <w:rPr>
      <w:rFonts w:ascii="Times New Roman" w:eastAsia="Times New Roman" w:hAnsi="Times New Roman"/>
      <w:b/>
      <w:bCs/>
      <w:color w:val="0000FF"/>
      <w:sz w:val="18"/>
      <w:szCs w:val="18"/>
      <w:lang w:val="x-none" w:eastAsia="x-none"/>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TextChar">
    <w:name w:val="Footnote Text Char"/>
    <w:semiHidden/>
    <w:locked/>
    <w:rPr>
      <w:rFonts w:cs="Times New Roman"/>
    </w:rPr>
  </w:style>
  <w:style w:type="character" w:customStyle="1" w:styleId="a3">
    <w:name w:val="Текст концевой сноски Знак"/>
    <w:link w:val="a4"/>
    <w:semiHidden/>
    <w:locked/>
    <w:rPr>
      <w:lang w:val="ru-RU" w:eastAsia="ru-RU" w:bidi="ar-SA"/>
    </w:rPr>
  </w:style>
  <w:style w:type="character" w:customStyle="1" w:styleId="a5">
    <w:name w:val="Основной текст Знак"/>
    <w:link w:val="a6"/>
    <w:rPr>
      <w:rFonts w:ascii="Times New Roman" w:eastAsia="Times New Roman" w:hAnsi="Times New Roman"/>
      <w:sz w:val="28"/>
    </w:rPr>
  </w:style>
  <w:style w:type="character" w:customStyle="1" w:styleId="a7">
    <w:name w:val="Текст сноски Знак"/>
    <w:link w:val="a8"/>
    <w:semiHidden/>
    <w:rPr>
      <w:rFonts w:ascii="Times New Roman" w:eastAsia="Times New Roman" w:hAnsi="Times New Roman"/>
    </w:rPr>
  </w:style>
  <w:style w:type="character" w:customStyle="1" w:styleId="40">
    <w:name w:val="Заголовок 4 Знак"/>
    <w:link w:val="4"/>
    <w:uiPriority w:val="99"/>
    <w:rPr>
      <w:rFonts w:ascii="Times New Roman" w:eastAsia="Times New Roman" w:hAnsi="Times New Roman"/>
      <w:b/>
      <w:bCs/>
      <w:color w:val="0000FF"/>
      <w:sz w:val="18"/>
      <w:szCs w:val="18"/>
    </w:rPr>
  </w:style>
  <w:style w:type="character" w:customStyle="1" w:styleId="a9">
    <w:name w:val="Нижний колонтитул Знак"/>
    <w:link w:val="aa"/>
    <w:uiPriority w:val="99"/>
    <w:rPr>
      <w:sz w:val="22"/>
      <w:szCs w:val="22"/>
      <w:lang w:eastAsia="en-US"/>
    </w:rPr>
  </w:style>
  <w:style w:type="character" w:customStyle="1" w:styleId="ab">
    <w:name w:val="Верхний колонтитул Знак"/>
    <w:link w:val="ac"/>
    <w:uiPriority w:val="99"/>
    <w:rPr>
      <w:sz w:val="22"/>
      <w:szCs w:val="22"/>
      <w:lang w:eastAsia="en-US"/>
    </w:rPr>
  </w:style>
  <w:style w:type="character" w:customStyle="1" w:styleId="ConsPlusNormal">
    <w:name w:val="ConsPlusNormal Знак"/>
    <w:link w:val="ConsPlusNormal0"/>
    <w:locked/>
    <w:rPr>
      <w:rFonts w:eastAsia="Times New Roman"/>
      <w:sz w:val="22"/>
      <w:lang w:val="ru-RU" w:eastAsia="ru-RU" w:bidi="ar-SA"/>
    </w:rPr>
  </w:style>
  <w:style w:type="character" w:styleId="ad">
    <w:name w:val="Hyperlink"/>
    <w:rPr>
      <w:color w:val="0000FF"/>
      <w:u w:val="single"/>
    </w:rPr>
  </w:style>
  <w:style w:type="character" w:styleId="ae">
    <w:name w:val="footnote reference"/>
    <w:semiHidden/>
    <w:rPr>
      <w:vertAlign w:val="superscript"/>
    </w:rPr>
  </w:style>
  <w:style w:type="paragraph" w:customStyle="1" w:styleId="msonormalcxspmiddle">
    <w:name w:val="msonormalcxspmiddle"/>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pPr>
      <w:autoSpaceDE w:val="0"/>
      <w:autoSpaceDN w:val="0"/>
      <w:spacing w:after="0" w:line="240" w:lineRule="auto"/>
    </w:pPr>
    <w:rPr>
      <w:rFonts w:eastAsia="Times New Roman"/>
      <w:lang w:eastAsia="ru-RU"/>
    </w:rPr>
  </w:style>
  <w:style w:type="paragraph" w:customStyle="1" w:styleId="ConsPlusTextList">
    <w:name w:val="ConsPlusTextList"/>
    <w:pPr>
      <w:widowControl w:val="0"/>
      <w:autoSpaceDE w:val="0"/>
      <w:autoSpaceDN w:val="0"/>
    </w:pPr>
    <w:rPr>
      <w:rFonts w:ascii="Arial" w:eastAsia="Times New Roman" w:hAnsi="Arial" w:cs="Arial"/>
    </w:rPr>
  </w:style>
  <w:style w:type="paragraph" w:customStyle="1" w:styleId="ConsPlusJurTerm">
    <w:name w:val="ConsPlusJurTerm"/>
    <w:pPr>
      <w:widowControl w:val="0"/>
      <w:autoSpaceDE w:val="0"/>
      <w:autoSpaceDN w:val="0"/>
    </w:pPr>
    <w:rPr>
      <w:rFonts w:ascii="Tahoma" w:eastAsia="Times New Roman" w:hAnsi="Tahoma" w:cs="Tahoma"/>
      <w:sz w:val="26"/>
    </w:rPr>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DocList">
    <w:name w:val="ConsPlusDocList"/>
    <w:pPr>
      <w:widowControl w:val="0"/>
      <w:autoSpaceDE w:val="0"/>
      <w:autoSpaceDN w:val="0"/>
    </w:pPr>
    <w:rPr>
      <w:rFonts w:ascii="Courier New" w:eastAsia="Times New Roman" w:hAnsi="Courier New" w:cs="Courier New"/>
    </w:rPr>
  </w:style>
  <w:style w:type="paragraph" w:customStyle="1" w:styleId="ConsPlusCell">
    <w:name w:val="ConsPlusCell"/>
    <w:pPr>
      <w:widowControl w:val="0"/>
      <w:autoSpaceDE w:val="0"/>
      <w:autoSpaceDN w:val="0"/>
    </w:pPr>
    <w:rPr>
      <w:rFonts w:ascii="Courier New" w:eastAsia="Times New Roman" w:hAnsi="Courier New" w:cs="Courier New"/>
    </w:rPr>
  </w:style>
  <w:style w:type="paragraph" w:customStyle="1" w:styleId="ConsPlusTitle">
    <w:name w:val="ConsPlusTitle"/>
    <w:pPr>
      <w:widowControl w:val="0"/>
      <w:autoSpaceDE w:val="0"/>
      <w:autoSpaceDN w:val="0"/>
    </w:pPr>
    <w:rPr>
      <w:rFonts w:eastAsia="Times New Roman" w:cs="Calibri"/>
      <w:b/>
      <w:sz w:val="22"/>
    </w:rPr>
  </w:style>
  <w:style w:type="paragraph" w:customStyle="1" w:styleId="ConsPlusNonformat">
    <w:name w:val="ConsPlusNonformat"/>
    <w:uiPriority w:val="99"/>
    <w:pPr>
      <w:widowControl w:val="0"/>
      <w:autoSpaceDE w:val="0"/>
      <w:autoSpaceDN w:val="0"/>
    </w:pPr>
    <w:rPr>
      <w:rFonts w:ascii="Courier New" w:eastAsia="Times New Roman" w:hAnsi="Courier New" w:cs="Courier New"/>
    </w:rPr>
  </w:style>
  <w:style w:type="paragraph" w:customStyle="1" w:styleId="ConsPlusNormal0">
    <w:name w:val="ConsPlusNormal"/>
    <w:link w:val="ConsPlusNormal"/>
    <w:pPr>
      <w:widowControl w:val="0"/>
      <w:autoSpaceDE w:val="0"/>
      <w:autoSpaceDN w:val="0"/>
    </w:pPr>
    <w:rPr>
      <w:rFonts w:eastAsia="Times New Roman"/>
      <w:sz w:val="22"/>
    </w:rPr>
  </w:style>
  <w:style w:type="paragraph" w:styleId="a6">
    <w:name w:val="Body Text"/>
    <w:basedOn w:val="a"/>
    <w:link w:val="a5"/>
    <w:pPr>
      <w:spacing w:after="0" w:line="240" w:lineRule="auto"/>
      <w:jc w:val="both"/>
    </w:pPr>
    <w:rPr>
      <w:rFonts w:ascii="Times New Roman" w:eastAsia="Times New Roman" w:hAnsi="Times New Roman"/>
      <w:sz w:val="28"/>
      <w:szCs w:val="20"/>
      <w:lang w:val="x-none" w:eastAsia="x-none"/>
    </w:rPr>
  </w:style>
  <w:style w:type="paragraph" w:styleId="af">
    <w:name w:val="Document Map"/>
    <w:basedOn w:val="a"/>
    <w:link w:val="af0"/>
    <w:semiHidden/>
    <w:pPr>
      <w:shd w:val="clear" w:color="auto" w:fill="000080"/>
    </w:pPr>
    <w:rPr>
      <w:rFonts w:ascii="Tahoma" w:hAnsi="Tahoma" w:cs="Tahoma"/>
      <w:sz w:val="20"/>
      <w:szCs w:val="20"/>
    </w:rPr>
  </w:style>
  <w:style w:type="paragraph" w:styleId="a4">
    <w:name w:val="endnote text"/>
    <w:basedOn w:val="a"/>
    <w:link w:val="a3"/>
    <w:semiHidden/>
    <w:pPr>
      <w:spacing w:after="0" w:line="240" w:lineRule="auto"/>
    </w:pPr>
    <w:rPr>
      <w:sz w:val="20"/>
      <w:szCs w:val="20"/>
      <w:lang w:eastAsia="ru-RU"/>
    </w:rPr>
  </w:style>
  <w:style w:type="paragraph" w:styleId="aa">
    <w:name w:val="footer"/>
    <w:basedOn w:val="a"/>
    <w:link w:val="a9"/>
    <w:uiPriority w:val="99"/>
    <w:unhideWhenUsed/>
    <w:pPr>
      <w:tabs>
        <w:tab w:val="center" w:pos="4677"/>
        <w:tab w:val="right" w:pos="9355"/>
      </w:tabs>
    </w:pPr>
    <w:rPr>
      <w:lang w:val="x-none"/>
    </w:rPr>
  </w:style>
  <w:style w:type="paragraph" w:styleId="a8">
    <w:name w:val="footnote text"/>
    <w:basedOn w:val="a"/>
    <w:link w:val="a7"/>
    <w:semiHidden/>
    <w:pPr>
      <w:spacing w:after="0" w:line="240" w:lineRule="auto"/>
    </w:pPr>
    <w:rPr>
      <w:rFonts w:ascii="Times New Roman" w:eastAsia="Times New Roman" w:hAnsi="Times New Roman"/>
      <w:sz w:val="20"/>
      <w:szCs w:val="20"/>
      <w:lang w:val="x-none" w:eastAsia="x-none"/>
    </w:rPr>
  </w:style>
  <w:style w:type="paragraph" w:styleId="ac">
    <w:name w:val="header"/>
    <w:basedOn w:val="a"/>
    <w:link w:val="ab"/>
    <w:uiPriority w:val="99"/>
    <w:unhideWhenUsed/>
    <w:pPr>
      <w:tabs>
        <w:tab w:val="center" w:pos="4677"/>
        <w:tab w:val="right" w:pos="9355"/>
      </w:tabs>
    </w:pPr>
    <w:rPr>
      <w:lang w:val="x-none"/>
    </w:rPr>
  </w:style>
  <w:style w:type="paragraph" w:styleId="af1">
    <w:name w:val="Balloon Text"/>
    <w:basedOn w:val="a"/>
    <w:link w:val="af2"/>
    <w:semiHidden/>
    <w:rsid w:val="00D17569"/>
    <w:rPr>
      <w:rFonts w:ascii="Tahoma" w:hAnsi="Tahoma" w:cs="Tahoma"/>
      <w:sz w:val="16"/>
      <w:szCs w:val="16"/>
    </w:rPr>
  </w:style>
  <w:style w:type="character" w:styleId="af3">
    <w:name w:val="annotation reference"/>
    <w:semiHidden/>
    <w:rsid w:val="00826CC9"/>
    <w:rPr>
      <w:sz w:val="16"/>
      <w:szCs w:val="16"/>
    </w:rPr>
  </w:style>
  <w:style w:type="paragraph" w:styleId="af4">
    <w:name w:val="annotation text"/>
    <w:basedOn w:val="a"/>
    <w:link w:val="af5"/>
    <w:semiHidden/>
    <w:rsid w:val="00826CC9"/>
    <w:rPr>
      <w:sz w:val="20"/>
      <w:szCs w:val="20"/>
    </w:rPr>
  </w:style>
  <w:style w:type="paragraph" w:styleId="af6">
    <w:name w:val="annotation subject"/>
    <w:basedOn w:val="af4"/>
    <w:next w:val="af4"/>
    <w:link w:val="af7"/>
    <w:semiHidden/>
    <w:rsid w:val="00826CC9"/>
    <w:rPr>
      <w:b/>
      <w:bCs/>
    </w:rPr>
  </w:style>
  <w:style w:type="character" w:customStyle="1" w:styleId="1">
    <w:name w:val="Основной текст Знак1"/>
    <w:semiHidden/>
    <w:rsid w:val="009437FA"/>
    <w:rPr>
      <w:sz w:val="22"/>
      <w:szCs w:val="22"/>
      <w:lang w:eastAsia="en-US"/>
    </w:rPr>
  </w:style>
  <w:style w:type="character" w:customStyle="1" w:styleId="af0">
    <w:name w:val="Схема документа Знак"/>
    <w:link w:val="af"/>
    <w:semiHidden/>
    <w:rsid w:val="009437FA"/>
    <w:rPr>
      <w:rFonts w:ascii="Tahoma" w:hAnsi="Tahoma" w:cs="Tahoma"/>
      <w:shd w:val="clear" w:color="auto" w:fill="000080"/>
      <w:lang w:eastAsia="en-US"/>
    </w:rPr>
  </w:style>
  <w:style w:type="character" w:customStyle="1" w:styleId="10">
    <w:name w:val="Текст концевой сноски Знак1"/>
    <w:semiHidden/>
    <w:rsid w:val="009437FA"/>
    <w:rPr>
      <w:lang w:eastAsia="en-US"/>
    </w:rPr>
  </w:style>
  <w:style w:type="character" w:customStyle="1" w:styleId="11">
    <w:name w:val="Нижний колонтитул Знак1"/>
    <w:uiPriority w:val="99"/>
    <w:semiHidden/>
    <w:rsid w:val="009437FA"/>
    <w:rPr>
      <w:sz w:val="22"/>
      <w:szCs w:val="22"/>
      <w:lang w:eastAsia="en-US"/>
    </w:rPr>
  </w:style>
  <w:style w:type="character" w:customStyle="1" w:styleId="12">
    <w:name w:val="Текст сноски Знак1"/>
    <w:semiHidden/>
    <w:rsid w:val="009437FA"/>
    <w:rPr>
      <w:lang w:eastAsia="en-US"/>
    </w:rPr>
  </w:style>
  <w:style w:type="character" w:customStyle="1" w:styleId="13">
    <w:name w:val="Верхний колонтитул Знак1"/>
    <w:uiPriority w:val="99"/>
    <w:semiHidden/>
    <w:rsid w:val="009437FA"/>
    <w:rPr>
      <w:sz w:val="22"/>
      <w:szCs w:val="22"/>
      <w:lang w:eastAsia="en-US"/>
    </w:rPr>
  </w:style>
  <w:style w:type="character" w:customStyle="1" w:styleId="af2">
    <w:name w:val="Текст выноски Знак"/>
    <w:link w:val="af1"/>
    <w:semiHidden/>
    <w:rsid w:val="009437FA"/>
    <w:rPr>
      <w:rFonts w:ascii="Tahoma" w:hAnsi="Tahoma" w:cs="Tahoma"/>
      <w:sz w:val="16"/>
      <w:szCs w:val="16"/>
      <w:lang w:eastAsia="en-US"/>
    </w:rPr>
  </w:style>
  <w:style w:type="character" w:customStyle="1" w:styleId="af5">
    <w:name w:val="Текст примечания Знак"/>
    <w:link w:val="af4"/>
    <w:semiHidden/>
    <w:rsid w:val="009437FA"/>
    <w:rPr>
      <w:lang w:eastAsia="en-US"/>
    </w:rPr>
  </w:style>
  <w:style w:type="character" w:customStyle="1" w:styleId="af7">
    <w:name w:val="Тема примечания Знак"/>
    <w:link w:val="af6"/>
    <w:semiHidden/>
    <w:rsid w:val="009437FA"/>
    <w:rPr>
      <w:b/>
      <w:bCs/>
      <w:lang w:eastAsia="en-US"/>
    </w:rPr>
  </w:style>
  <w:style w:type="paragraph" w:styleId="af8">
    <w:name w:val="Normal (Web)"/>
    <w:basedOn w:val="a"/>
    <w:uiPriority w:val="99"/>
    <w:unhideWhenUsed/>
    <w:rsid w:val="009437F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9437FA"/>
    <w:rPr>
      <w:rFonts w:ascii="Courier New" w:eastAsia="Times New Roman" w:hAnsi="Courier New" w:cs="Courier New"/>
    </w:rPr>
  </w:style>
  <w:style w:type="paragraph" w:styleId="af9">
    <w:name w:val="No Spacing"/>
    <w:uiPriority w:val="1"/>
    <w:qFormat/>
    <w:rsid w:val="00DD1C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166B6C834A40D9ED059D12BC8CDD9D84D13C7A68142196DE02C83138nBMD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18328</Words>
  <Characters>104470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АВО</Company>
  <LinksUpToDate>false</LinksUpToDate>
  <CharactersWithSpaces>122553</CharactersWithSpaces>
  <SharedDoc>false</SharedDoc>
  <HLinks>
    <vt:vector size="60" baseType="variant">
      <vt:variant>
        <vt:i4>4456538</vt:i4>
      </vt:variant>
      <vt:variant>
        <vt:i4>27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24</vt:i4>
      </vt:variant>
      <vt:variant>
        <vt:i4>0</vt:i4>
      </vt:variant>
      <vt:variant>
        <vt:i4>5</vt:i4>
      </vt:variant>
      <vt:variant>
        <vt:lpwstr>consultantplus://offline/ref=166B6C834A40D9ED059D12BC8CDD9D84D13C7A68142196DE02C83138nBMDI</vt:lpwstr>
      </vt:variant>
      <vt:variant>
        <vt:lpwstr/>
      </vt:variant>
      <vt:variant>
        <vt:i4>4456538</vt:i4>
      </vt:variant>
      <vt:variant>
        <vt:i4>21</vt:i4>
      </vt:variant>
      <vt:variant>
        <vt:i4>0</vt:i4>
      </vt:variant>
      <vt:variant>
        <vt:i4>5</vt:i4>
      </vt:variant>
      <vt:variant>
        <vt:lpwstr>consultantplus://offline/ref=E49C6BF63A9DA14897C7D94375A94DD7B8BA45C058C06A5D35222C70E076484A52B3721216h8n4M</vt:lpwstr>
      </vt:variant>
      <vt:variant>
        <vt:lpwstr/>
      </vt:variant>
      <vt:variant>
        <vt:i4>6291516</vt:i4>
      </vt:variant>
      <vt:variant>
        <vt:i4>18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vt:i4>
      </vt:variant>
      <vt:variant>
        <vt:i4>0</vt:i4>
      </vt:variant>
      <vt:variant>
        <vt:i4>5</vt:i4>
      </vt:variant>
      <vt:variant>
        <vt:lpwstr>consultantplus://offline/ref=A889D916D8CCA63FEA8702672F52EF815B47E0B73C82B770F3C3BBBFF1EA9779387FEF208DV2TCL</vt:lpwstr>
      </vt:variant>
      <vt:variant>
        <vt:lpwstr/>
      </vt:variant>
      <vt:variant>
        <vt:i4>851994</vt:i4>
      </vt:variant>
      <vt:variant>
        <vt:i4>3</vt:i4>
      </vt:variant>
      <vt:variant>
        <vt:i4>0</vt:i4>
      </vt:variant>
      <vt:variant>
        <vt:i4>5</vt:i4>
      </vt:variant>
      <vt:variant>
        <vt:lpwstr>http://www.gosuslugi.ru/</vt:lpwstr>
      </vt:variant>
      <vt:variant>
        <vt:lpwstr/>
      </vt:variant>
      <vt:variant>
        <vt:i4>7602298</vt:i4>
      </vt:variant>
      <vt:variant>
        <vt:i4>0</vt:i4>
      </vt:variant>
      <vt:variant>
        <vt:i4>0</vt:i4>
      </vt:variant>
      <vt:variant>
        <vt:i4>5</vt:i4>
      </vt:variant>
      <vt:variant>
        <vt:lpwstr>consultantplus://offline/main?base=LAW;n=103155;fld=134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L_Lygina</dc:creator>
  <cp:lastModifiedBy>EAV</cp:lastModifiedBy>
  <cp:revision>2</cp:revision>
  <cp:lastPrinted>2020-09-21T06:39:00Z</cp:lastPrinted>
  <dcterms:created xsi:type="dcterms:W3CDTF">2022-11-01T03:21:00Z</dcterms:created>
  <dcterms:modified xsi:type="dcterms:W3CDTF">2022-11-01T03:21:00Z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